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40"/>
          <w:szCs w:val="40"/>
          <w:u w:val="none" w:color="54472d"/>
          <w:shd w:val="nil" w:color="auto" w:fill="auto"/>
          <w:vertAlign w:val="baseline"/>
          <w14:textFill>
            <w14:solidFill>
              <w14:srgbClr w14:val="54472D"/>
            </w14:solidFill>
          </w14:textFill>
        </w:rPr>
      </w:pPr>
      <w:r>
        <w:rPr>
          <w:rStyle w:val="None A"/>
        </w:rPr>
        <w:drawing xmlns:a="http://schemas.openxmlformats.org/drawingml/2006/main">
          <wp:anchor distT="114300" distB="114300" distL="114300" distR="114300" simplePos="0" relativeHeight="251659264" behindDoc="0" locked="0" layoutInCell="1" allowOverlap="1">
            <wp:simplePos x="0" y="0"/>
            <wp:positionH relativeFrom="column">
              <wp:posOffset>-919161</wp:posOffset>
            </wp:positionH>
            <wp:positionV relativeFrom="line">
              <wp:posOffset>276225</wp:posOffset>
            </wp:positionV>
            <wp:extent cx="7779881" cy="1931407"/>
            <wp:effectExtent l="0" t="0" r="0" b="0"/>
            <wp:wrapTopAndBottom distT="114300" distB="11430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4">
                      <a:extLst/>
                    </a:blip>
                    <a:stretch>
                      <a:fillRect/>
                    </a:stretch>
                  </pic:blipFill>
                  <pic:spPr>
                    <a:xfrm>
                      <a:off x="0" y="0"/>
                      <a:ext cx="7779881" cy="1931407"/>
                    </a:xfrm>
                    <a:prstGeom prst="rect">
                      <a:avLst/>
                    </a:prstGeom>
                    <a:ln w="12700" cap="flat">
                      <a:noFill/>
                      <a:miter lim="4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40"/>
          <w:szCs w:val="40"/>
          <w:u w:val="singl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54472d"/>
          <w:sz w:val="40"/>
          <w:szCs w:val="40"/>
          <w:u w:val="none" w:color="54472d"/>
          <w:shd w:val="nil" w:color="auto" w:fill="auto"/>
          <w:vertAlign w:val="baseline"/>
          <w:rtl w:val="0"/>
          <w:lang w:val="fr-FR"/>
          <w14:textFill>
            <w14:solidFill>
              <w14:srgbClr w14:val="54472D"/>
            </w14:solidFill>
          </w14:textFill>
        </w:rPr>
        <w:t xml:space="preserve">Grant Application </w:t>
      </w:r>
      <w:r>
        <w:rPr>
          <w:rStyle w:val="None"/>
          <w:rFonts w:ascii="Arial" w:hAnsi="Arial"/>
          <w:b w:val="1"/>
          <w:bCs w:val="1"/>
          <w:i w:val="1"/>
          <w:iCs w:val="1"/>
          <w:caps w:val="0"/>
          <w:smallCaps w:val="0"/>
          <w:strike w:val="0"/>
          <w:dstrike w:val="0"/>
          <w:outline w:val="0"/>
          <w:color w:val="54472d"/>
          <w:sz w:val="40"/>
          <w:szCs w:val="40"/>
          <w:u w:val="single" w:color="54472d"/>
          <w:shd w:val="nil" w:color="auto" w:fill="auto"/>
          <w:vertAlign w:val="baseline"/>
          <w:rtl w:val="0"/>
          <w14:textFill>
            <w14:solidFill>
              <w14:srgbClr w14:val="54472D"/>
            </w14:solidFill>
          </w14:textFill>
        </w:rPr>
        <w:t>Template</w:t>
      </w:r>
      <w:r>
        <w:rPr>
          <w:rStyle w:val="None"/>
          <w:rFonts w:ascii="Arial" w:hAnsi="Arial"/>
          <w:b w:val="1"/>
          <w:bCs w:val="1"/>
          <w:i w:val="1"/>
          <w:iCs w:val="1"/>
          <w:caps w:val="0"/>
          <w:smallCaps w:val="0"/>
          <w:strike w:val="0"/>
          <w:dstrike w:val="0"/>
          <w:outline w:val="0"/>
          <w:color w:val="008c82"/>
          <w:sz w:val="40"/>
          <w:szCs w:val="40"/>
          <w:u w:val="none" w:color="008c82"/>
          <w:shd w:val="nil" w:color="auto" w:fill="auto"/>
          <w:vertAlign w:val="baseline"/>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b w:val="1"/>
          <w:bCs w:val="1"/>
          <w:i w:val="1"/>
          <w:iCs w:val="1"/>
          <w:outline w:val="0"/>
          <w:color w:val="008c82"/>
          <w:sz w:val="29"/>
          <w:szCs w:val="29"/>
          <w:u w:color="008c82"/>
          <w:shd w:val="clear" w:color="auto" w:fill="ffffff"/>
          <w14:textFill>
            <w14:solidFill>
              <w14:srgbClr w14:val="008C82"/>
            </w14:solidFill>
          </w14:textFill>
        </w:rPr>
      </w:pPr>
      <w:r>
        <w:rPr>
          <w:rStyle w:val="None"/>
          <w:rFonts w:ascii="Arial" w:hAnsi="Arial"/>
          <w:b w:val="1"/>
          <w:bCs w:val="1"/>
          <w:i w:val="1"/>
          <w:iCs w:val="1"/>
          <w:outline w:val="0"/>
          <w:color w:val="008c82"/>
          <w:sz w:val="29"/>
          <w:szCs w:val="29"/>
          <w:u w:color="008c82"/>
          <w:shd w:val="clear" w:color="auto" w:fill="ffffff"/>
          <w:rtl w:val="0"/>
          <w:lang w:val="en-US"/>
          <w14:textFill>
            <w14:solidFill>
              <w14:srgbClr w14:val="008C82"/>
            </w14:solidFill>
          </w14:textFill>
        </w:rPr>
        <w:t>Bringing healthy, local and sustainable food to the minds and plates of students!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b w:val="1"/>
          <w:bCs w:val="1"/>
          <w:i w:val="1"/>
          <w:iCs w:val="1"/>
          <w:outline w:val="0"/>
          <w:color w:val="008c82"/>
          <w:sz w:val="21"/>
          <w:szCs w:val="21"/>
          <w:u w:color="008c82"/>
          <w:shd w:val="clear" w:color="auto" w:fill="ffffff"/>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i w:val="1"/>
          <w:iCs w:val="1"/>
          <w:caps w:val="0"/>
          <w:smallCaps w:val="0"/>
          <w:strike w:val="0"/>
          <w:dstrike w:val="0"/>
          <w:outline w:val="0"/>
          <w:color w:val="54472d"/>
          <w:sz w:val="28"/>
          <w:szCs w:val="28"/>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8"/>
          <w:szCs w:val="28"/>
          <w:u w:val="none" w:color="54472d"/>
          <w:shd w:val="nil" w:color="auto" w:fill="auto"/>
          <w:vertAlign w:val="baseline"/>
          <w:rtl w:val="0"/>
          <w:lang w:val="en-US"/>
          <w14:textFill>
            <w14:solidFill>
              <w14:srgbClr w14:val="54472D"/>
            </w14:solidFill>
          </w14:textFill>
        </w:rPr>
        <w:t xml:space="preserve">For the grant cycle of </w:t>
      </w:r>
      <w:r>
        <w:rPr>
          <w:rStyle w:val="None"/>
          <w:rFonts w:ascii="Arial" w:hAnsi="Arial"/>
          <w:i w:val="1"/>
          <w:iCs w:val="1"/>
          <w:outline w:val="0"/>
          <w:color w:val="54472d"/>
          <w:sz w:val="28"/>
          <w:szCs w:val="28"/>
          <w:u w:color="54472d"/>
          <w:rtl w:val="0"/>
          <w14:textFill>
            <w14:solidFill>
              <w14:srgbClr w14:val="54472D"/>
            </w14:solidFill>
          </w14:textFill>
        </w:rPr>
        <w:t>September 2022</w:t>
      </w:r>
      <w:r>
        <w:rPr>
          <w:rStyle w:val="None"/>
          <w:rFonts w:ascii="Arial" w:hAnsi="Arial"/>
          <w:i w:val="1"/>
          <w:iCs w:val="1"/>
          <w:caps w:val="0"/>
          <w:smallCaps w:val="0"/>
          <w:strike w:val="0"/>
          <w:dstrike w:val="0"/>
          <w:outline w:val="0"/>
          <w:color w:val="54472d"/>
          <w:sz w:val="28"/>
          <w:szCs w:val="28"/>
          <w:u w:val="none" w:color="54472d"/>
          <w:shd w:val="nil" w:color="auto" w:fill="auto"/>
          <w:vertAlign w:val="baseline"/>
          <w:rtl w:val="0"/>
          <w:lang w:val="en-US"/>
          <w14:textFill>
            <w14:solidFill>
              <w14:srgbClr w14:val="54472D"/>
            </w14:solidFill>
          </w14:textFill>
        </w:rPr>
        <w:t>- June 202</w:t>
      </w:r>
      <w:r>
        <w:rPr>
          <w:rStyle w:val="None"/>
          <w:rFonts w:ascii="Arial" w:hAnsi="Arial"/>
          <w:i w:val="1"/>
          <w:iCs w:val="1"/>
          <w:outline w:val="0"/>
          <w:color w:val="54472d"/>
          <w:sz w:val="28"/>
          <w:szCs w:val="28"/>
          <w:u w:color="54472d"/>
          <w:rtl w:val="0"/>
          <w14:textFill>
            <w14:solidFill>
              <w14:srgbClr w14:val="54472D"/>
            </w14:solidFill>
          </w14:textFill>
        </w:rPr>
        <w:t>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i w:val="1"/>
          <w:iCs w:val="1"/>
          <w:caps w:val="0"/>
          <w:smallCaps w:val="0"/>
          <w:strike w:val="0"/>
          <w:dstrike w:val="0"/>
          <w:outline w:val="0"/>
          <w:color w:val="54472d"/>
          <w:sz w:val="28"/>
          <w:szCs w:val="28"/>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shd w:val="clear" w:color="auto" w:fill="ffff00"/>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*Important:</w:t>
      </w:r>
      <w:r>
        <w:rPr>
          <w:rStyle w:val="None"/>
          <w:rFonts w:ascii="Arial" w:hAnsi="Arial"/>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Please use this document as a template to prepare your responses to the online grant application. When your application is complete, please submit your responses using the </w:t>
      </w:r>
      <w:r>
        <w:rPr>
          <w:rStyle w:val="Hyperlink.2"/>
        </w:rPr>
        <w:fldChar w:fldCharType="begin" w:fldLock="0"/>
      </w:r>
      <w:r>
        <w:rPr>
          <w:rStyle w:val="Hyperlink.2"/>
        </w:rPr>
        <w:instrText xml:space="preserve"> HYPERLINK "http://www.farmtocafeteriacanada.ca/2022-farm-to-school-canada-grants-application/"</w:instrText>
      </w:r>
      <w:r>
        <w:rPr>
          <w:rStyle w:val="Hyperlink.2"/>
        </w:rPr>
        <w:fldChar w:fldCharType="separate" w:fldLock="0"/>
      </w:r>
      <w:r>
        <w:rPr>
          <w:rStyle w:val="Hyperlink.2"/>
          <w:rtl w:val="0"/>
          <w:lang w:val="pt-PT"/>
        </w:rPr>
        <w:t>online form</w:t>
      </w:r>
      <w:r>
        <w:rPr/>
        <w:fldChar w:fldCharType="end" w:fldLock="0"/>
      </w:r>
      <w:r>
        <w:rPr>
          <w:rStyle w:val="None"/>
          <w:rFonts w:ascii="Arial" w:hAnsi="Arial"/>
          <w:sz w:val="22"/>
          <w:szCs w:val="22"/>
          <w:rtl w:val="0"/>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TO APPLY: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Thoroughly review the</w:t>
      </w:r>
      <w:r>
        <w:rPr>
          <w:rStyle w:val="None"/>
          <w:rFonts w:ascii="Arial" w:hAnsi="Arial"/>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fldChar w:fldCharType="begin" w:fldLock="0"/>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instrText xml:space="preserve"> HYPERLINK "http://www.farmtocafeteriacanada.ca/wp-content/uploads/F2S-Canada-Grants-Guidelines-2022-EN_2.pdf"</w:instrText>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fldChar w:fldCharType="separate" w:fldLock="0"/>
      </w:r>
      <w:r>
        <w:rPr>
          <w:rStyle w:val="Hyperlink.3"/>
          <w:rFonts w:ascii="Arial" w:hAnsi="Arial"/>
          <w:caps w:val="0"/>
          <w:smallCaps w:val="0"/>
          <w:strike w:val="0"/>
          <w:dstrike w:val="0"/>
          <w:outline w:val="0"/>
          <w:color w:val="1155cc"/>
          <w:sz w:val="24"/>
          <w:szCs w:val="24"/>
          <w:u w:val="single" w:color="1155cc"/>
          <w:vertAlign w:val="baseline"/>
          <w:rtl w:val="0"/>
          <w14:textFill>
            <w14:solidFill>
              <w14:srgbClr w14:val="1155CC"/>
            </w14:solidFill>
          </w14:textFill>
        </w:rPr>
        <w:t>Grant</w:t>
      </w:r>
      <w:r>
        <w:rPr>
          <w:sz w:val="22"/>
          <w:szCs w:val="22"/>
        </w:rPr>
        <w:fldChar w:fldCharType="end" w:fldLock="0"/>
      </w:r>
      <w:r>
        <w:rPr>
          <w:rStyle w:val="Hyperlink.4"/>
          <w:rFonts w:ascii="Arial" w:cs="Arial" w:hAnsi="Arial" w:eastAsia="Arial"/>
          <w:outline w:val="0"/>
          <w:color w:val="1155cc"/>
          <w:sz w:val="24"/>
          <w:szCs w:val="24"/>
          <w:u w:val="single" w:color="1155cc"/>
          <w14:textFill>
            <w14:solidFill>
              <w14:srgbClr w14:val="1155CC"/>
            </w14:solidFill>
          </w14:textFill>
        </w:rPr>
        <w:fldChar w:fldCharType="begin" w:fldLock="0"/>
      </w:r>
      <w:r>
        <w:rPr>
          <w:rStyle w:val="Hyperlink.4"/>
          <w:rFonts w:ascii="Arial" w:cs="Arial" w:hAnsi="Arial" w:eastAsia="Arial"/>
          <w:outline w:val="0"/>
          <w:color w:val="1155cc"/>
          <w:sz w:val="24"/>
          <w:szCs w:val="24"/>
          <w:u w:val="single" w:color="1155cc"/>
          <w14:textFill>
            <w14:solidFill>
              <w14:srgbClr w14:val="1155CC"/>
            </w14:solidFill>
          </w14:textFill>
        </w:rPr>
        <w:instrText xml:space="preserve"> HYPERLINK "http://www.farmtocafeteriacanada.ca/wp-content/uploads/2.F2S-Canada-Grants-Guidelines-2022-EN-Final.pdf"</w:instrText>
      </w:r>
      <w:r>
        <w:rPr>
          <w:rStyle w:val="Hyperlink.4"/>
          <w:rFonts w:ascii="Arial" w:cs="Arial" w:hAnsi="Arial" w:eastAsia="Arial"/>
          <w:outline w:val="0"/>
          <w:color w:val="1155cc"/>
          <w:sz w:val="24"/>
          <w:szCs w:val="24"/>
          <w:u w:val="single" w:color="1155cc"/>
          <w14:textFill>
            <w14:solidFill>
              <w14:srgbClr w14:val="1155CC"/>
            </w14:solidFill>
          </w14:textFill>
        </w:rPr>
        <w:fldChar w:fldCharType="separate" w:fldLock="0"/>
      </w:r>
      <w:r>
        <w:rPr>
          <w:rStyle w:val="Hyperlink.4"/>
          <w:rFonts w:ascii="Arial" w:hAnsi="Arial"/>
          <w:outline w:val="0"/>
          <w:color w:val="1155cc"/>
          <w:sz w:val="24"/>
          <w:szCs w:val="24"/>
          <w:u w:val="single" w:color="1155cc"/>
          <w:rtl w:val="0"/>
          <w14:textFill>
            <w14:solidFill>
              <w14:srgbClr w14:val="1155CC"/>
            </w14:solidFill>
          </w14:textFill>
        </w:rPr>
        <w:t xml:space="preserve"> </w:t>
      </w:r>
      <w:r>
        <w:rPr>
          <w:sz w:val="22"/>
          <w:szCs w:val="22"/>
        </w:rPr>
        <w:fldChar w:fldCharType="end" w:fldLock="0"/>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fldChar w:fldCharType="begin" w:fldLock="0"/>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fldChar w:fldCharType="separate" w:fldLock="0"/>
      </w:r>
      <w:r>
        <w:rPr>
          <w:rStyle w:val="Hyperlink.5"/>
          <w:rFonts w:ascii="Arial" w:hAnsi="Arial"/>
          <w:caps w:val="0"/>
          <w:smallCaps w:val="0"/>
          <w:strike w:val="0"/>
          <w:dstrike w:val="0"/>
          <w:outline w:val="0"/>
          <w:color w:val="1155cc"/>
          <w:sz w:val="24"/>
          <w:szCs w:val="24"/>
          <w:u w:val="single" w:color="1155cc"/>
          <w:vertAlign w:val="baseline"/>
          <w:rtl w:val="0"/>
          <w:lang w:val="nl-NL"/>
          <w14:textFill>
            <w14:solidFill>
              <w14:srgbClr w14:val="1155CC"/>
            </w14:solidFill>
          </w14:textFill>
        </w:rPr>
        <w:t>Guidelines</w:t>
      </w:r>
      <w:r>
        <w:rPr>
          <w:sz w:val="22"/>
          <w:szCs w:val="22"/>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and Grant Application Checklist (see below)</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Use the template below to prepare your application responses in draft format. </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Compile supporting documents for upload, including</w:t>
      </w:r>
      <w:r>
        <w:rPr>
          <w:rStyle w:val="None"/>
          <w:rFonts w:ascii="Arial" w:hAnsi="Arial"/>
          <w:outline w:val="0"/>
          <w:color w:val="54472d"/>
          <w:sz w:val="22"/>
          <w:szCs w:val="22"/>
          <w:u w:color="54472d"/>
          <w:rtl w:val="0"/>
          <w:lang w:val="en-US"/>
          <w14:textFill>
            <w14:solidFill>
              <w14:srgbClr w14:val="54472D"/>
            </w14:solidFill>
          </w14:textFill>
        </w:rPr>
        <w:t xml:space="preserve"> a work plan and budget using this the templates provided</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Complete and submit your final application using the</w:t>
      </w:r>
      <w:r>
        <w:rPr>
          <w:rStyle w:val="None"/>
          <w:rFonts w:ascii="Arial" w:hAnsi="Arial"/>
          <w:caps w:val="0"/>
          <w:smallCaps w:val="0"/>
          <w:strike w:val="0"/>
          <w:dstrike w:val="0"/>
          <w:outline w:val="0"/>
          <w:color w:val="54472d"/>
          <w:sz w:val="22"/>
          <w:szCs w:val="22"/>
          <w:u w:val="none" w:color="54472d"/>
          <w:vertAlign w:val="baseline"/>
          <w:rtl w:val="0"/>
          <w14:textFill>
            <w14:solidFill>
              <w14:srgbClr w14:val="54472D"/>
            </w14:solidFill>
          </w14:textFill>
        </w:rPr>
        <w:t xml:space="preserve"> </w:t>
      </w:r>
      <w:r>
        <w:rPr>
          <w:rStyle w:val="Hyperlink.6"/>
          <w:sz w:val="22"/>
          <w:szCs w:val="22"/>
        </w:rPr>
        <w:fldChar w:fldCharType="begin" w:fldLock="0"/>
      </w:r>
      <w:r>
        <w:rPr>
          <w:rStyle w:val="Hyperlink.6"/>
          <w:sz w:val="22"/>
          <w:szCs w:val="22"/>
        </w:rPr>
        <w:instrText xml:space="preserve"> HYPERLINK "http://www.farmtocafeteriacanada.ca/2022-farm-to-school-canada-grants-application/"</w:instrText>
      </w:r>
      <w:r>
        <w:rPr>
          <w:rStyle w:val="Hyperlink.6"/>
          <w:sz w:val="22"/>
          <w:szCs w:val="22"/>
        </w:rPr>
        <w:fldChar w:fldCharType="separate" w:fldLock="0"/>
      </w:r>
      <w:r>
        <w:rPr>
          <w:rStyle w:val="Hyperlink.6"/>
          <w:sz w:val="22"/>
          <w:szCs w:val="22"/>
          <w:rtl w:val="0"/>
          <w:lang w:val="pt-PT"/>
        </w:rPr>
        <w:t>online form</w:t>
      </w:r>
      <w:r>
        <w:rPr>
          <w:sz w:val="22"/>
          <w:szCs w:val="22"/>
        </w:rPr>
        <w:fldChar w:fldCharType="end" w:fldLock="0"/>
      </w:r>
      <w:r>
        <w:rPr>
          <w:rStyle w:val="None"/>
          <w:rFonts w:ascii="Arial" w:hAnsi="Arial"/>
          <w:caps w:val="0"/>
          <w:smallCaps w:val="0"/>
          <w:strike w:val="0"/>
          <w:dstrike w:val="0"/>
          <w:outline w:val="0"/>
          <w:color w:val="1154cc"/>
          <w:sz w:val="22"/>
          <w:szCs w:val="22"/>
          <w:u w:val="none" w:color="1154cc"/>
          <w:vertAlign w:val="baseline"/>
          <w:rtl w:val="0"/>
          <w14:textFill>
            <w14:solidFill>
              <w14:srgbClr w14:val="1154CC"/>
            </w14:solidFill>
          </w14:textFill>
        </w:rPr>
        <w:t>.</w:t>
      </w:r>
    </w:p>
    <w:p>
      <w:pPr>
        <w:pStyle w:val="Body A"/>
        <w:rPr>
          <w:rStyle w:val="None"/>
          <w:rFonts w:ascii="Arial" w:cs="Arial" w:hAnsi="Arial" w:eastAsia="Arial"/>
          <w:caps w:val="0"/>
          <w:smallCaps w:val="0"/>
          <w:strike w:val="0"/>
          <w:dstrike w:val="0"/>
          <w:outline w:val="0"/>
          <w:color w:val="54472d"/>
          <w:sz w:val="20"/>
          <w:szCs w:val="20"/>
          <w:u w:val="none" w:color="54472d"/>
          <w:shd w:val="nil" w:color="auto" w:fill="auto"/>
          <w:vertAlign w:val="baseline"/>
          <w14:textFill>
            <w14:solidFill>
              <w14:srgbClr w14:val="54472D"/>
            </w14:solidFill>
          </w14:textFill>
        </w:rPr>
      </w:pPr>
    </w:p>
    <w:p>
      <w:pPr>
        <w:pStyle w:val="Body A"/>
        <w:rPr>
          <w:rStyle w:val="None"/>
          <w:rFonts w:ascii="Arial" w:cs="Arial" w:hAnsi="Arial" w:eastAsia="Arial"/>
          <w:caps w:val="0"/>
          <w:smallCaps w:val="0"/>
          <w:strike w:val="0"/>
          <w:dstrike w:val="0"/>
          <w:outline w:val="0"/>
          <w:color w:val="54472d"/>
          <w:sz w:val="20"/>
          <w:szCs w:val="20"/>
          <w:u w:val="none" w:color="54472d"/>
          <w:shd w:val="nil" w:color="auto" w:fill="auto"/>
          <w:vertAlign w:val="baseline"/>
          <w14:textFill>
            <w14:solidFill>
              <w14:srgbClr w14:val="54472D"/>
            </w14:solidFill>
          </w14:textFill>
        </w:rPr>
      </w:pPr>
    </w:p>
    <w:p>
      <w:pPr>
        <w:pStyle w:val="Body A"/>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de-DE"/>
          <w14:textFill>
            <w14:solidFill>
              <w14:srgbClr w14:val="008C82"/>
            </w14:solidFill>
          </w14:textFill>
        </w:rPr>
        <w:t>GRANT APPLICATION CHECKLIST</w:t>
      </w:r>
    </w:p>
    <w:p>
      <w:pPr>
        <w:pStyle w:val="Body A"/>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numPr>
          <w:ilvl w:val="0"/>
          <w:numId w:val="4"/>
        </w:numPr>
        <w:bidi w:val="0"/>
        <w:spacing w:after="60" w:line="360" w:lineRule="auto"/>
        <w:ind w:right="0"/>
        <w:jc w:val="left"/>
        <w:rPr>
          <w:outline w:val="0"/>
          <w:color w:val="54472d"/>
          <w:sz w:val="22"/>
          <w:szCs w:val="22"/>
          <w:rtl w:val="0"/>
          <w:lang w:val="nl-NL"/>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vertAlign w:val="baseline"/>
          <w:rtl w:val="0"/>
          <w:lang w:val="nl-NL"/>
          <w14:textFill>
            <w14:solidFill>
              <w14:srgbClr w14:val="54472D"/>
            </w14:solidFill>
          </w14:textFill>
        </w:rPr>
        <w:t>Doe</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 your school meet the eligibility criteria outlined in the</w:t>
      </w:r>
      <w:r>
        <w:rPr>
          <w:rStyle w:val="None"/>
          <w:rFonts w:ascii="Arial" w:hAnsi="Arial"/>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fldChar w:fldCharType="begin" w:fldLock="0"/>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fldChar w:fldCharType="separate" w:fldLock="0"/>
      </w:r>
      <w:r>
        <w:rPr>
          <w:rStyle w:val="Hyperlink.7"/>
          <w:rFonts w:ascii="Arial" w:hAnsi="Arial"/>
          <w:caps w:val="0"/>
          <w:smallCaps w:val="0"/>
          <w:strike w:val="0"/>
          <w:dstrike w:val="0"/>
          <w:outline w:val="0"/>
          <w:color w:val="1155cc"/>
          <w:sz w:val="22"/>
          <w:szCs w:val="22"/>
          <w:u w:val="single" w:color="1155cc"/>
          <w:vertAlign w:val="baseline"/>
          <w:rtl w:val="0"/>
          <w:lang w:val="nl-NL"/>
          <w14:textFill>
            <w14:solidFill>
              <w14:srgbClr w14:val="1155CC"/>
            </w14:solidFill>
          </w14:textFill>
        </w:rPr>
        <w:t>Grant Guidelines</w:t>
      </w:r>
      <w:r>
        <w:rPr>
          <w:outline w:val="0"/>
          <w:color w:val="54472d"/>
          <w:sz w:val="22"/>
          <w:szCs w:val="22"/>
          <w14:textFill>
            <w14:solidFill>
              <w14:srgbClr w14:val="54472D"/>
            </w14:solidFill>
          </w14:textFill>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zh-TW" w:eastAsia="zh-TW"/>
          <w14:textFill>
            <w14:solidFill>
              <w14:srgbClr w14:val="54472D"/>
            </w14:solidFill>
          </w14:textFill>
        </w:rPr>
        <w:t>?</w:t>
      </w:r>
    </w:p>
    <w:p>
      <w:pPr>
        <w:pStyle w:val="Body A"/>
        <w:widowControl w:val="0"/>
        <w:numPr>
          <w:ilvl w:val="0"/>
          <w:numId w:val="6"/>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Have all the questions been answered</w:t>
      </w:r>
      <w:r>
        <w:rPr>
          <w:rStyle w:val="None"/>
          <w:rFonts w:ascii="Arial" w:hAnsi="Arial"/>
          <w:outline w:val="0"/>
          <w:color w:val="54472d"/>
          <w:sz w:val="22"/>
          <w:szCs w:val="22"/>
          <w:u w:color="54472d"/>
          <w:rtl w:val="0"/>
          <w:lang w:val="en-US"/>
          <w14:textFill>
            <w14:solidFill>
              <w14:srgbClr w14:val="54472D"/>
            </w14:solidFill>
          </w14:textFill>
        </w:rPr>
        <w:t xml:space="preserve"> and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tables completed?</w:t>
      </w:r>
    </w:p>
    <w:p>
      <w:pPr>
        <w:pStyle w:val="Body A"/>
        <w:widowControl w:val="0"/>
        <w:numPr>
          <w:ilvl w:val="0"/>
          <w:numId w:val="6"/>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Have you completed the work plan and budget documents provided by F2CC and uploaded them to your online application?</w:t>
      </w:r>
    </w:p>
    <w:p>
      <w:pPr>
        <w:pStyle w:val="Body A"/>
        <w:widowControl w:val="0"/>
        <w:numPr>
          <w:ilvl w:val="0"/>
          <w:numId w:val="8"/>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Has the school principal, the person who will be overseeing the </w:t>
      </w:r>
      <w:r>
        <w:rPr>
          <w:rStyle w:val="None"/>
          <w:rFonts w:ascii="Arial" w:hAnsi="Arial"/>
          <w:outline w:val="0"/>
          <w:color w:val="54472d"/>
          <w:sz w:val="22"/>
          <w:szCs w:val="22"/>
          <w:u w:color="54472d"/>
          <w:rtl w:val="0"/>
          <w:lang w:val="en-US"/>
          <w14:textFill>
            <w14:solidFill>
              <w14:srgbClr w14:val="54472D"/>
            </w14:solidFill>
          </w14:textFill>
        </w:rPr>
        <w:t xml:space="preserve">day-to-day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operations of the program (including meal service), and at least 1 community partner  been actively engaged in the development of this application?</w:t>
      </w:r>
    </w:p>
    <w:p>
      <w:pPr>
        <w:pStyle w:val="Body A"/>
        <w:widowControl w:val="0"/>
        <w:numPr>
          <w:ilvl w:val="0"/>
          <w:numId w:val="10"/>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Have you consulted with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l="54472D"/>
            </w14:solidFill>
          </w14:textFill>
        </w:rPr>
        <w:t xml:space="preserve">to make sure that you are aware of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any recommendations around equipment, space modifications and/ or food safety training that may be needed to meet food safety requirements</w:t>
      </w:r>
      <w:r>
        <w:rPr>
          <w:rStyle w:val="None"/>
          <w:rFonts w:ascii="Arial" w:hAnsi="Arial"/>
          <w:outline w:val="0"/>
          <w:color w:val="54472d"/>
          <w:sz w:val="22"/>
          <w:szCs w:val="22"/>
          <w:u w:color="54472d"/>
          <w:rtl w:val="0"/>
          <w:lang w:val="zh-TW" w:eastAsia="zh-TW"/>
          <w14:textFill>
            <w14:solidFill>
              <w14:srgbClr w14:val="54472D"/>
            </w14:solidFill>
          </w14:textFill>
        </w:rPr>
        <w:t>?</w:t>
      </w:r>
    </w:p>
    <w:p>
      <w:pPr>
        <w:pStyle w:val="Body A"/>
        <w:widowControl w:val="0"/>
        <w:numPr>
          <w:ilvl w:val="0"/>
          <w:numId w:val="12"/>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Have you look</w:t>
      </w:r>
      <w:r>
        <w:rPr>
          <w:rStyle w:val="None"/>
          <w:rFonts w:ascii="Arial" w:hAnsi="Arial"/>
          <w:outline w:val="0"/>
          <w:color w:val="54472d"/>
          <w:sz w:val="22"/>
          <w:szCs w:val="22"/>
          <w:u w:color="54472d"/>
          <w:rtl w:val="0"/>
          <w:lang w:val="en-US"/>
          <w14:textFill>
            <w14:solidFill>
              <w14:srgbClr w14:val="54472D"/>
            </w14:solidFill>
          </w14:textFill>
        </w:rPr>
        <w:t xml:space="preserve">ed into the costs of equipment to support your proposed activities and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included a realistic and well-planned budget that reflects these costs?</w:t>
      </w:r>
    </w:p>
    <w:p>
      <w:pPr>
        <w:pStyle w:val="Body A"/>
        <w:widowControl w:val="0"/>
        <w:numPr>
          <w:ilvl w:val="0"/>
          <w:numId w:val="14"/>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Is your School District / Board aware, and supportive, of this application? </w:t>
      </w:r>
    </w:p>
    <w:p>
      <w:pPr>
        <w:pStyle w:val="Body 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left="1087" w:firstLine="0"/>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br w:type="textWrapping"/>
      </w:r>
    </w:p>
    <w:p>
      <w:pPr>
        <w:pStyle w:val="Body A"/>
        <w:widowControl w:val="0"/>
        <w:spacing w:before="149" w:line="260" w:lineRule="auto"/>
        <w:ind w:left="721" w:right="80" w:firstLine="14"/>
        <w:rPr>
          <w:rStyle w:val="None"/>
          <w:rFonts w:ascii="Arial" w:cs="Arial" w:hAnsi="Arial" w:eastAsia="Arial"/>
          <w:outline w:val="0"/>
          <w:color w:val="008c82"/>
          <w:sz w:val="16"/>
          <w:szCs w:val="16"/>
          <w:u w:color="008c82"/>
          <w14:textFill>
            <w14:solidFill>
              <w14:srgbClr w14:val="008C82"/>
            </w14:solidFill>
          </w14:textFill>
        </w:rPr>
      </w:pPr>
      <w:r>
        <w:rPr>
          <w:rStyle w:val="None"/>
          <w:rFonts w:ascii="Arial" w:hAnsi="Arial"/>
          <w:b w:val="1"/>
          <w:bCs w:val="1"/>
          <w:i w:val="1"/>
          <w:iCs w:val="1"/>
          <w:outline w:val="0"/>
          <w:color w:val="008c82"/>
          <w:sz w:val="22"/>
          <w:szCs w:val="22"/>
          <w:u w:val="single" w:color="008c82"/>
          <w:rtl w:val="0"/>
          <w:lang w:val="de-DE"/>
          <w14:textFill>
            <w14:solidFill>
              <w14:srgbClr w14:val="008C82"/>
            </w14:solidFill>
          </w14:textFill>
        </w:rPr>
        <w:t xml:space="preserve">Note: </w:t>
      </w:r>
      <w:r>
        <w:rPr>
          <w:rStyle w:val="None"/>
          <w:rFonts w:ascii="Arial" w:hAnsi="Arial"/>
          <w:i w:val="1"/>
          <w:iCs w:val="1"/>
          <w:outline w:val="0"/>
          <w:color w:val="008c82"/>
          <w:sz w:val="22"/>
          <w:szCs w:val="22"/>
          <w:u w:color="008c82"/>
          <w:rtl w:val="0"/>
          <w:lang w:val="en-US"/>
          <w14:textFill>
            <w14:solidFill>
              <w14:srgbClr w14:val="008C82"/>
            </w14:solidFill>
          </w14:textFill>
        </w:rPr>
        <w:t xml:space="preserve">The term </w:t>
      </w:r>
      <w:r>
        <w:rPr>
          <w:rStyle w:val="None"/>
          <w:rFonts w:ascii="Arial" w:hAnsi="Arial" w:hint="default"/>
          <w:i w:val="1"/>
          <w:iCs w:val="1"/>
          <w:outline w:val="0"/>
          <w:color w:val="008c82"/>
          <w:sz w:val="22"/>
          <w:szCs w:val="22"/>
          <w:u w:color="008c82"/>
          <w:rtl w:val="0"/>
          <w:lang w:val="en-US"/>
          <w14:textFill>
            <w14:solidFill>
              <w14:srgbClr w14:val="008C82"/>
            </w14:solidFill>
          </w14:textFill>
        </w:rPr>
        <w:t>“</w:t>
      </w:r>
      <w:r>
        <w:rPr>
          <w:rStyle w:val="None"/>
          <w:rFonts w:ascii="Arial" w:hAnsi="Arial"/>
          <w:i w:val="1"/>
          <w:iCs w:val="1"/>
          <w:outline w:val="0"/>
          <w:color w:val="008c82"/>
          <w:sz w:val="22"/>
          <w:szCs w:val="22"/>
          <w:u w:color="008c82"/>
          <w:rtl w:val="0"/>
          <w:lang w:val="en-US"/>
          <w14:textFill>
            <w14:solidFill>
              <w14:srgbClr w14:val="008C82"/>
            </w14:solidFill>
          </w14:textFill>
        </w:rPr>
        <w:t>Local food to school</w:t>
      </w:r>
      <w:r>
        <w:rPr>
          <w:rStyle w:val="None"/>
          <w:rFonts w:ascii="Arial" w:hAnsi="Arial" w:hint="default"/>
          <w:i w:val="1"/>
          <w:iCs w:val="1"/>
          <w:outline w:val="0"/>
          <w:color w:val="008c82"/>
          <w:sz w:val="22"/>
          <w:szCs w:val="22"/>
          <w:u w:color="008c82"/>
          <w:rtl w:val="0"/>
          <w:lang w:val="en-US"/>
          <w14:textFill>
            <w14:solidFill>
              <w14:srgbClr w14:val="008C82"/>
            </w14:solidFill>
          </w14:textFill>
        </w:rPr>
        <w:t xml:space="preserve">” </w:t>
      </w:r>
      <w:r>
        <w:rPr>
          <w:rStyle w:val="None"/>
          <w:rFonts w:ascii="Arial" w:hAnsi="Arial"/>
          <w:i w:val="1"/>
          <w:iCs w:val="1"/>
          <w:outline w:val="0"/>
          <w:color w:val="008c82"/>
          <w:sz w:val="22"/>
          <w:szCs w:val="22"/>
          <w:u w:color="008c82"/>
          <w:rtl w:val="0"/>
          <w:lang w:val="en-US"/>
          <w14:textFill>
            <w14:solidFill>
              <w14:srgbClr w14:val="008C82"/>
            </w14:solidFill>
          </w14:textFill>
        </w:rPr>
        <w:t xml:space="preserve">can be used instead of </w:t>
      </w:r>
      <w:r>
        <w:rPr>
          <w:rStyle w:val="None"/>
          <w:rFonts w:ascii="Arial" w:hAnsi="Arial" w:hint="default"/>
          <w:i w:val="1"/>
          <w:iCs w:val="1"/>
          <w:outline w:val="0"/>
          <w:color w:val="008c82"/>
          <w:sz w:val="22"/>
          <w:szCs w:val="22"/>
          <w:u w:color="008c82"/>
          <w:rtl w:val="0"/>
          <w:lang w:val="en-US"/>
          <w14:textFill>
            <w14:solidFill>
              <w14:srgbClr w14:val="008C82"/>
            </w14:solidFill>
          </w14:textFill>
        </w:rPr>
        <w:t>“</w:t>
      </w:r>
      <w:r>
        <w:rPr>
          <w:rStyle w:val="None"/>
          <w:rFonts w:ascii="Arial" w:hAnsi="Arial"/>
          <w:i w:val="1"/>
          <w:iCs w:val="1"/>
          <w:outline w:val="0"/>
          <w:color w:val="008c82"/>
          <w:sz w:val="22"/>
          <w:szCs w:val="22"/>
          <w:u w:color="008c82"/>
          <w:rtl w:val="0"/>
          <w:lang w:val="en-US"/>
          <w14:textFill>
            <w14:solidFill>
              <w14:srgbClr w14:val="008C82"/>
            </w14:solidFill>
          </w14:textFill>
        </w:rPr>
        <w:t>farm to school.</w:t>
      </w:r>
      <w:r>
        <w:rPr>
          <w:rStyle w:val="None"/>
          <w:rFonts w:ascii="Arial" w:hAnsi="Arial" w:hint="default"/>
          <w:i w:val="1"/>
          <w:iCs w:val="1"/>
          <w:outline w:val="0"/>
          <w:color w:val="008c82"/>
          <w:sz w:val="22"/>
          <w:szCs w:val="22"/>
          <w:u w:color="008c82"/>
          <w:rtl w:val="0"/>
          <w:lang w:val="en-US"/>
          <w14:textFill>
            <w14:solidFill>
              <w14:srgbClr w14:val="008C82"/>
            </w14:solidFill>
          </w14:textFill>
        </w:rPr>
        <w:t xml:space="preserve">” </w:t>
      </w:r>
      <w:r>
        <w:rPr>
          <w:rStyle w:val="None"/>
          <w:rFonts w:ascii="Arial" w:hAnsi="Arial"/>
          <w:i w:val="1"/>
          <w:iCs w:val="1"/>
          <w:outline w:val="0"/>
          <w:color w:val="008c82"/>
          <w:sz w:val="22"/>
          <w:szCs w:val="22"/>
          <w:u w:color="008c82"/>
          <w:rtl w:val="0"/>
          <w:lang w:val="en-US"/>
          <w14:textFill>
            <w14:solidFill>
              <w14:srgbClr w14:val="008C82"/>
            </w14:solidFill>
          </w14:textFill>
        </w:rPr>
        <w:t>This term is preferred in some regions and Indigenous communities. It reflects the diversity of local and traditional foods that can be enjoyed in schools from coast to coast to coast, many of which are not sourced from a far</w:t>
      </w:r>
      <w:r>
        <w:rPr>
          <w:rStyle w:val="None"/>
          <w:rFonts w:ascii="Arial" w:hAnsi="Arial"/>
          <w:i w:val="1"/>
          <w:iCs w:val="1"/>
          <w:outline w:val="0"/>
          <w:color w:val="008c82"/>
          <w:sz w:val="23"/>
          <w:szCs w:val="23"/>
          <w:u w:color="008c82"/>
          <w:rtl w:val="0"/>
          <w14:textFill>
            <w14:solidFill>
              <w14:srgbClr w14:val="008C82"/>
            </w14:solidFill>
          </w14:textFill>
        </w:rPr>
        <w:t>m</w:t>
      </w:r>
      <w:r>
        <w:rPr>
          <w:rStyle w:val="None"/>
          <w:rFonts w:ascii="Arial" w:hAnsi="Arial"/>
          <w:i w:val="1"/>
          <w:iCs w:val="1"/>
          <w:outline w:val="0"/>
          <w:color w:val="008c82"/>
          <w:sz w:val="23"/>
          <w:szCs w:val="23"/>
          <w:u w:color="008c82"/>
          <w:shd w:val="clear" w:color="auto" w:fill="d9eeeb"/>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All applications must be received in electronic format no later than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11:59 PM (PST) on</w:t>
      </w:r>
      <w:r>
        <w:rPr>
          <w:rStyle w:val="None"/>
          <w:rFonts w:ascii="Arial" w:hAnsi="Arial"/>
          <w:outline w:val="0"/>
          <w:color w:val="008c82"/>
          <w:sz w:val="22"/>
          <w:szCs w:val="22"/>
          <w:u w:color="008c82"/>
          <w:rtl w:val="0"/>
          <w:lang w:val="en-US"/>
          <w14:textFill>
            <w14:solidFill>
              <w14:srgbClr w14:val="008C82"/>
            </w14:solidFill>
          </w14:textFill>
        </w:rPr>
        <w:t xml:space="preserve"> </w:t>
      </w:r>
      <w:del w:id="0" w:date="2022-01-14T14:04:40Z" w:author="Author">
        <w:r>
          <w:rPr>
            <w:rStyle w:val="None"/>
            <w:rFonts w:ascii="Arial" w:hAnsi="Arial"/>
            <w:outline w:val="0"/>
            <w:color w:val="008c82"/>
            <w:sz w:val="22"/>
            <w:szCs w:val="22"/>
            <w:u w:color="008c82"/>
            <w:rtl w:val="0"/>
            <w:lang w:val="en-US"/>
            <w14:textFill>
              <w14:solidFill>
                <w14:srgbClr w14:val="008C82"/>
              </w14:solidFill>
            </w14:textFill>
          </w:rPr>
          <w:delText>January 31</w:delText>
        </w:r>
      </w:del>
      <w:r>
        <w:rPr>
          <w:rStyle w:val="None"/>
          <w:rFonts w:ascii="Arial" w:hAnsi="Arial"/>
          <w:outline w:val="0"/>
          <w:color w:val="008c82"/>
          <w:sz w:val="22"/>
          <w:szCs w:val="22"/>
          <w:u w:color="008c82"/>
          <w:rtl w:val="0"/>
          <w:lang w:val="en-US"/>
          <w14:textFill>
            <w14:solidFill>
              <w14:srgbClr w14:val="008C82"/>
            </w14:solidFill>
          </w14:textFill>
        </w:rPr>
        <w:t>February 18</w:t>
      </w: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202</w:t>
      </w:r>
      <w:r>
        <w:rPr>
          <w:rStyle w:val="None"/>
          <w:rFonts w:ascii="Arial" w:hAnsi="Arial"/>
          <w:outline w:val="0"/>
          <w:color w:val="008c82"/>
          <w:sz w:val="22"/>
          <w:szCs w:val="22"/>
          <w:u w:color="008c82"/>
          <w:rtl w:val="0"/>
          <w14:textFill>
            <w14:solidFill>
              <w14:srgbClr w14:val="008C82"/>
            </w14:solidFill>
          </w14:textFill>
        </w:rPr>
        <w:t>2</w:t>
      </w: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Questions or inquiries may be directed to </w:t>
      </w:r>
      <w:r>
        <w:rPr>
          <w:rStyle w:val="Hyperlink.8"/>
        </w:rPr>
        <w:fldChar w:fldCharType="begin" w:fldLock="0"/>
      </w:r>
      <w:r>
        <w:rPr>
          <w:rStyle w:val="Hyperlink.8"/>
        </w:rPr>
        <w:instrText xml:space="preserve"> HYPERLINK "mailto:grants@farmtocafeteriacanada.ca"</w:instrText>
      </w:r>
      <w:r>
        <w:rPr>
          <w:rStyle w:val="Hyperlink.8"/>
        </w:rPr>
        <w:fldChar w:fldCharType="separate" w:fldLock="0"/>
      </w:r>
      <w:r>
        <w:rPr>
          <w:rStyle w:val="Hyperlink.8"/>
          <w:rtl w:val="0"/>
          <w:lang w:val="it-IT"/>
        </w:rPr>
        <w:t>grants@farmtocafeteriacanada.ca</w:t>
      </w:r>
      <w:r>
        <w:rPr/>
        <w:fldChar w:fldCharType="end" w:fldLock="0"/>
      </w:r>
      <w:r>
        <w:rPr>
          <w:rStyle w:val="None"/>
          <w:rFonts w:ascii="Arial" w:hAnsi="Arial"/>
          <w:outline w:val="0"/>
          <w:color w:val="54472d"/>
          <w:sz w:val="22"/>
          <w:szCs w:val="22"/>
          <w:u w:val="none" w:color="54472d"/>
          <w:rtl w:val="0"/>
          <w14:textFill>
            <w14:solidFill>
              <w14:srgbClr w14:val="54472D"/>
            </w14:solidFill>
          </w14:textFill>
        </w:rPr>
        <w:t>.</w:t>
      </w:r>
      <w:r>
        <w:rPr>
          <w:rStyle w:val="None"/>
          <w:rFonts w:ascii="Arial" w:hAnsi="Arial"/>
          <w:outline w:val="0"/>
          <w:color w:val="54472d"/>
          <w:sz w:val="22"/>
          <w:szCs w:val="22"/>
          <w:u w:color="54472d"/>
          <w:rtl w:val="0"/>
          <w:lang w:val="en-US"/>
          <w14:textFill>
            <w14:solidFill>
              <w14:srgbClr w14:val="54472D"/>
            </w14:solidFill>
          </w14:textFill>
        </w:rPr>
        <w:t xml:space="preserve"> Or contact your </w:t>
      </w:r>
      <w:r>
        <w:rPr>
          <w:rStyle w:val="Hyperlink.8"/>
        </w:rPr>
        <w:fldChar w:fldCharType="begin" w:fldLock="0"/>
      </w:r>
      <w:r>
        <w:rPr>
          <w:rStyle w:val="Hyperlink.8"/>
        </w:rPr>
        <w:instrText xml:space="preserve"> HYPERLINK "http://www.farmtocafeteriacanada.ca/about-us/our-team"</w:instrText>
      </w:r>
      <w:r>
        <w:rPr>
          <w:rStyle w:val="Hyperlink.8"/>
        </w:rPr>
        <w:fldChar w:fldCharType="separate" w:fldLock="0"/>
      </w:r>
      <w:r>
        <w:rPr>
          <w:rStyle w:val="Hyperlink.8"/>
          <w:rtl w:val="0"/>
          <w:lang w:val="it-IT"/>
        </w:rPr>
        <w:t>Regional Lead</w:t>
      </w:r>
      <w:r>
        <w:rPr/>
        <w:fldChar w:fldCharType="end" w:fldLock="0"/>
      </w:r>
      <w:r>
        <w:rPr>
          <w:rStyle w:val="None"/>
          <w:rFonts w:ascii="Arial" w:hAnsi="Arial"/>
          <w:outline w:val="0"/>
          <w:color w:val="54472d"/>
          <w:sz w:val="22"/>
          <w:szCs w:val="22"/>
          <w:u w:color="54472d"/>
          <w:rtl w:val="0"/>
          <w14:textFill>
            <w14:solidFill>
              <w14:srgbClr w14:val="54472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Arial" w:cs="Arial" w:hAnsi="Arial" w:eastAsia="Arial"/>
          <w:outline w:val="0"/>
          <w:color w:val="008c82"/>
          <w:sz w:val="22"/>
          <w:szCs w:val="22"/>
          <w:u w:color="008c82"/>
          <w14:textFill>
            <w14:solidFill>
              <w14:srgbClr w14:val="008C82"/>
            </w14:solidFill>
          </w14:textFill>
        </w:rPr>
      </w:pPr>
    </w:p>
    <w:p>
      <w:pPr>
        <w:pStyle w:val="Body A"/>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outline w:val="0"/>
          <w:color w:val="008c82"/>
          <w:sz w:val="22"/>
          <w:szCs w:val="22"/>
          <w:u w:color="008c82"/>
          <w:rtl w:val="0"/>
          <w:lang w:val="en-US"/>
          <w14:textFill>
            <w14:solidFill>
              <w14:srgbClr w14:val="008C82"/>
            </w14:solidFill>
          </w14:textFill>
        </w:rPr>
        <w:t>Contact Information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numPr>
          <w:ilvl w:val="0"/>
          <w:numId w:val="16"/>
        </w:numPr>
        <w:bidi w:val="0"/>
        <w:ind w:right="0"/>
        <w:jc w:val="left"/>
        <w:rPr>
          <w:rFonts w:ascii="Arial" w:hAnsi="Arial"/>
          <w:b w:val="1"/>
          <w:bCs w:val="1"/>
          <w:outline w:val="0"/>
          <w:color w:val="54472d"/>
          <w:sz w:val="22"/>
          <w:szCs w:val="22"/>
          <w:rtl w:val="0"/>
          <w:lang w:val="en-US"/>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overview</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18"/>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school</w:t>
      </w:r>
    </w:p>
    <w:p>
      <w:pPr>
        <w:pStyle w:val="Body A"/>
        <w:widowControl w:val="0"/>
        <w:numPr>
          <w:ilvl w:val="0"/>
          <w:numId w:val="18"/>
        </w:numPr>
        <w:bidi w:val="0"/>
        <w:ind w:right="0"/>
        <w:jc w:val="left"/>
        <w:rPr>
          <w:rFonts w:ascii="Arial" w:hAnsi="Arial"/>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School type: Elementary, Middle, Secondary, First Nations, M</w:t>
      </w:r>
      <w:r>
        <w:rPr>
          <w:rStyle w:val="None"/>
          <w:rFonts w:ascii="Arial" w:hAnsi="Arial" w:hint="default"/>
          <w:outline w:val="0"/>
          <w:color w:val="54472d"/>
          <w:sz w:val="22"/>
          <w:szCs w:val="22"/>
          <w:u w:color="54472d"/>
          <w:rtl w:val="0"/>
          <w:lang w:val="en-US"/>
          <w14:textFill>
            <w14:solidFill>
              <w14:srgbClr w14:val="54472D"/>
            </w14:solidFill>
          </w14:textFill>
        </w:rPr>
        <w:t>é</w:t>
      </w:r>
      <w:r>
        <w:rPr>
          <w:rStyle w:val="None"/>
          <w:rFonts w:ascii="Arial" w:hAnsi="Arial"/>
          <w:outline w:val="0"/>
          <w:color w:val="54472d"/>
          <w:sz w:val="22"/>
          <w:szCs w:val="22"/>
          <w:u w:color="54472d"/>
          <w:rtl w:val="0"/>
          <w:lang w:val="fr-FR"/>
          <w14:textFill>
            <w14:solidFill>
              <w14:srgbClr w14:val="54472D"/>
            </w14:solidFill>
          </w14:textFill>
        </w:rPr>
        <w:t>tis, Indigenous, Inuit, public, private, independent</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firstLine="0"/>
        <w:rPr>
          <w:rStyle w:val="None"/>
          <w:rFonts w:ascii="Arial" w:cs="Arial" w:hAnsi="Arial" w:eastAsia="Arial"/>
          <w:sz w:val="22"/>
          <w:szCs w:val="22"/>
        </w:rPr>
      </w:pPr>
    </w:p>
    <w:p>
      <w:pPr>
        <w:pStyle w:val="Body A"/>
        <w:widowControl w:val="0"/>
        <w:numPr>
          <w:ilvl w:val="0"/>
          <w:numId w:val="19"/>
        </w:numPr>
        <w:bidi w:val="0"/>
        <w:ind w:right="0"/>
        <w:jc w:val="left"/>
        <w:rPr>
          <w:rFonts w:ascii="Arial" w:hAnsi="Arial"/>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 xml:space="preserve">Where is you school located </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rural community</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remote community</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urban community</w:t>
      </w:r>
    </w:p>
    <w:p>
      <w:pPr>
        <w:pStyle w:val="Body A"/>
        <w:widowControl w:val="0"/>
        <w:numPr>
          <w:ilvl w:val="1"/>
          <w:numId w:val="19"/>
        </w:numPr>
        <w:bidi w:val="0"/>
        <w:ind w:right="0"/>
        <w:jc w:val="left"/>
        <w:rPr>
          <w:outline w:val="0"/>
          <w:color w:val="54472d"/>
          <w:sz w:val="22"/>
          <w:szCs w:val="22"/>
          <w:rtl w:val="0"/>
          <w:lang w:val="fr-FR"/>
          <w14:textFill>
            <w14:solidFill>
              <w14:srgbClr w14:val="54472D"/>
            </w14:solidFill>
          </w14:textFill>
        </w:rPr>
      </w:pPr>
      <w:r>
        <w:rPr>
          <w:rStyle w:val="None"/>
          <w:rFonts w:ascii="Arial" w:hAnsi="Arial"/>
          <w:outline w:val="0"/>
          <w:color w:val="54472d"/>
          <w:sz w:val="22"/>
          <w:szCs w:val="22"/>
          <w:u w:color="54472d"/>
          <w:rtl w:val="0"/>
          <w:lang w:val="fr-FR"/>
          <w14:textFill>
            <w14:solidFill>
              <w14:srgbClr w14:val="54472D"/>
            </w14:solidFill>
          </w14:textFill>
        </w:rPr>
        <w:t>Indigenous community</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19"/>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 xml:space="preserve"> Name of Indigenous community (if applicable)</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21"/>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Grades taught</w:t>
      </w:r>
    </w:p>
    <w:p>
      <w:pPr>
        <w:pStyle w:val="Body A"/>
        <w:widowControl w:val="0"/>
        <w:numPr>
          <w:ilvl w:val="0"/>
          <w:numId w:val="23"/>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Number of students </w:t>
      </w:r>
    </w:p>
    <w:p>
      <w:pPr>
        <w:pStyle w:val="Body A"/>
        <w:widowControl w:val="0"/>
        <w:numPr>
          <w:ilvl w:val="0"/>
          <w:numId w:val="25"/>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address</w:t>
      </w:r>
    </w:p>
    <w:p>
      <w:pPr>
        <w:pStyle w:val="Body A"/>
        <w:widowControl w:val="0"/>
        <w:numPr>
          <w:ilvl w:val="1"/>
          <w:numId w:val="27"/>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Street address</w:t>
      </w:r>
    </w:p>
    <w:p>
      <w:pPr>
        <w:pStyle w:val="Body A"/>
        <w:widowControl w:val="0"/>
        <w:numPr>
          <w:ilvl w:val="1"/>
          <w:numId w:val="29"/>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City/town</w:t>
      </w:r>
    </w:p>
    <w:p>
      <w:pPr>
        <w:pStyle w:val="Body A"/>
        <w:widowControl w:val="0"/>
        <w:numPr>
          <w:ilvl w:val="1"/>
          <w:numId w:val="31"/>
        </w:numPr>
        <w:bidi w:val="0"/>
        <w:ind w:right="0"/>
        <w:jc w:val="left"/>
        <w:rPr>
          <w:outline w:val="0"/>
          <w:color w:val="54472d"/>
          <w:sz w:val="22"/>
          <w:szCs w:val="22"/>
          <w:rtl w:val="0"/>
          <w:lang w:val="it-IT"/>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Province</w:t>
      </w:r>
    </w:p>
    <w:p>
      <w:pPr>
        <w:pStyle w:val="Body A"/>
        <w:widowControl w:val="0"/>
        <w:numPr>
          <w:ilvl w:val="1"/>
          <w:numId w:val="33"/>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Postal code</w:t>
      </w:r>
    </w:p>
    <w:p>
      <w:pPr>
        <w:pStyle w:val="Body A"/>
        <w:widowControl w:val="0"/>
        <w:numPr>
          <w:ilvl w:val="1"/>
          <w:numId w:val="33"/>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Country</w:t>
      </w:r>
    </w:p>
    <w:p>
      <w:pPr>
        <w:pStyle w:val="Body A"/>
        <w:widowControl w:val="0"/>
        <w:numPr>
          <w:ilvl w:val="0"/>
          <w:numId w:val="35"/>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school district / board</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36"/>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Lead Applicant:</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The lead applicant must be the school Principal, Vice-Principal or someone with equivalent decision-making authority at the school.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38"/>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lead applicant</w:t>
      </w:r>
    </w:p>
    <w:p>
      <w:pPr>
        <w:pStyle w:val="Body A"/>
        <w:widowControl w:val="0"/>
        <w:numPr>
          <w:ilvl w:val="0"/>
          <w:numId w:val="40"/>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Title of lead applicant</w:t>
      </w:r>
    </w:p>
    <w:p>
      <w:pPr>
        <w:pStyle w:val="Body A"/>
        <w:widowControl w:val="0"/>
        <w:numPr>
          <w:ilvl w:val="0"/>
          <w:numId w:val="42"/>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Email address</w:t>
      </w:r>
    </w:p>
    <w:p>
      <w:pPr>
        <w:pStyle w:val="Body A"/>
        <w:widowControl w:val="0"/>
        <w:numPr>
          <w:ilvl w:val="0"/>
          <w:numId w:val="44"/>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Phone number</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3462c"/>
          <w:sz w:val="22"/>
          <w:szCs w:val="22"/>
          <w:u w:color="53462c"/>
          <w14:textFill>
            <w14:solidFill>
              <w14:srgbClr w14:val="53462C"/>
            </w14:solidFill>
          </w14:textFill>
        </w:rPr>
      </w:pPr>
      <w:r>
        <w:rPr>
          <w:rStyle w:val="None"/>
          <w:rFonts w:ascii="Arial" w:hAnsi="Arial"/>
          <w:outline w:val="0"/>
          <w:color w:val="53462c"/>
          <w:sz w:val="22"/>
          <w:szCs w:val="22"/>
          <w:u w:color="53462c"/>
          <w:rtl w:val="0"/>
          <w:lang w:val="en-US"/>
          <w14:textFill>
            <w14:solidFill>
              <w14:srgbClr w14:val="53462C"/>
            </w14:solidFill>
          </w14:textFill>
        </w:rPr>
        <w:t>3. Secondary Contact:</w:t>
      </w: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We recommend this person be an active member of your team, such as a school coordinator or a community partner.  </w:t>
      </w:r>
    </w:p>
    <w:p>
      <w:pPr>
        <w:pStyle w:val="Body A"/>
        <w:widowControl w:val="0"/>
        <w:numPr>
          <w:ilvl w:val="0"/>
          <w:numId w:val="46"/>
        </w:numPr>
        <w:shd w:val="clear" w:color="auto" w:fill="ffffff"/>
        <w:bidi w:val="0"/>
        <w:spacing w:before="240"/>
        <w:ind w:right="0"/>
        <w:jc w:val="left"/>
        <w:rPr>
          <w:rFonts w:ascii="Arial" w:hAnsi="Arial"/>
          <w:outline w:val="0"/>
          <w:color w:val="54472d"/>
          <w:sz w:val="22"/>
          <w:szCs w:val="22"/>
          <w:rtl w:val="0"/>
          <w:lang w:val="de-DE"/>
          <w14:textFill>
            <w14:solidFill>
              <w14:srgbClr w14:val="54472D"/>
            </w14:solidFill>
          </w14:textFill>
        </w:rPr>
      </w:pPr>
      <w:r>
        <w:rPr>
          <w:rStyle w:val="None"/>
          <w:rFonts w:ascii="Arial" w:hAnsi="Arial"/>
          <w:outline w:val="0"/>
          <w:color w:val="54472d"/>
          <w:sz w:val="22"/>
          <w:szCs w:val="22"/>
          <w:u w:color="54472d"/>
          <w:rtl w:val="0"/>
          <w:lang w:val="de-DE"/>
          <w14:textFill>
            <w14:solidFill>
              <w14:srgbClr w14:val="54472D"/>
            </w14:solidFill>
          </w14:textFill>
        </w:rPr>
        <w:t>Name</w:t>
      </w:r>
    </w:p>
    <w:p>
      <w:pPr>
        <w:pStyle w:val="Body A"/>
        <w:widowControl w:val="0"/>
        <w:numPr>
          <w:ilvl w:val="0"/>
          <w:numId w:val="46"/>
        </w:numPr>
        <w:shd w:val="clear" w:color="auto" w:fill="ffffff"/>
        <w:bidi w:val="0"/>
        <w:ind w:right="0"/>
        <w:jc w:val="left"/>
        <w:rPr>
          <w:rFonts w:ascii="Arial" w:hAnsi="Arial"/>
          <w:outline w:val="0"/>
          <w:color w:val="54472d"/>
          <w:sz w:val="22"/>
          <w:szCs w:val="22"/>
          <w:rtl w:val="0"/>
          <w14:textFill>
            <w14:solidFill>
              <w14:srgbClr w14:val="54472D"/>
            </w14:solidFill>
          </w14:textFill>
        </w:rPr>
      </w:pPr>
      <w:r>
        <w:rPr>
          <w:rStyle w:val="None"/>
          <w:rFonts w:ascii="Arial" w:hAnsi="Arial"/>
          <w:outline w:val="0"/>
          <w:color w:val="54472d"/>
          <w:sz w:val="22"/>
          <w:szCs w:val="22"/>
          <w:u w:color="54472d"/>
          <w:rtl w:val="0"/>
          <w14:textFill>
            <w14:solidFill>
              <w14:srgbClr w14:val="54472D"/>
            </w14:solidFill>
          </w14:textFill>
        </w:rPr>
        <w:t>Role</w:t>
      </w:r>
    </w:p>
    <w:p>
      <w:pPr>
        <w:pStyle w:val="Body A"/>
        <w:widowControl w:val="0"/>
        <w:numPr>
          <w:ilvl w:val="0"/>
          <w:numId w:val="46"/>
        </w:numPr>
        <w:shd w:val="clear" w:color="auto" w:fill="ffffff"/>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Email address</w:t>
      </w:r>
    </w:p>
    <w:p>
      <w:pPr>
        <w:pStyle w:val="Body A"/>
        <w:widowControl w:val="0"/>
        <w:numPr>
          <w:ilvl w:val="0"/>
          <w:numId w:val="46"/>
        </w:numPr>
        <w:shd w:val="clear" w:color="auto" w:fill="ffffff"/>
        <w:bidi w:val="0"/>
        <w:spacing w:after="24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Phone number</w:t>
      </w: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1120" w:hanging="38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1120" w:hanging="38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1: Proposed program at a glance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1.1) Tell us a bit about your school.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1.</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What are you planning to do? Provide a </w:t>
      </w:r>
      <w:r>
        <w:rPr>
          <w:rStyle w:val="None"/>
          <w:rFonts w:ascii="Arial" w:hAnsi="Arial"/>
          <w:b w:val="1"/>
          <w:bCs w:val="1"/>
          <w:outline w:val="0"/>
          <w:color w:val="54472d"/>
          <w:sz w:val="22"/>
          <w:szCs w:val="22"/>
          <w:u w:color="54472d"/>
          <w:rtl w:val="0"/>
          <w:lang w:val="en-US"/>
          <w14:textFill>
            <w14:solidFill>
              <w14:srgbClr w14:val="54472D"/>
            </w14:solidFill>
          </w14:textFill>
        </w:rPr>
        <w:t>short</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description of the Farm to School program that you want to develop with the support of this grant.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Include your vision, goals and key program components.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Provide an overview of</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how your program will incorporate </w:t>
      </w:r>
      <w:r>
        <w:rPr>
          <w:rStyle w:val="None"/>
          <w:rFonts w:ascii="Arial" w:hAnsi="Arial"/>
          <w:i w:val="1"/>
          <w:iCs w:val="1"/>
          <w:outline w:val="0"/>
          <w:color w:val="54472d"/>
          <w:sz w:val="22"/>
          <w:szCs w:val="22"/>
          <w:u w:color="54472d"/>
          <w:rtl w:val="0"/>
          <w14:textFill>
            <w14:solidFill>
              <w14:srgbClr w14:val="54472D"/>
            </w14:solidFill>
          </w14:textFill>
        </w:rPr>
        <w:t xml:space="preserve">1)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food literacy 2</w:t>
      </w:r>
      <w:r>
        <w:rPr>
          <w:rStyle w:val="None"/>
          <w:rFonts w:ascii="Arial" w:hAnsi="Arial"/>
          <w:i w:val="1"/>
          <w:iCs w:val="1"/>
          <w:outline w:val="0"/>
          <w:color w:val="54472d"/>
          <w:sz w:val="22"/>
          <w:szCs w:val="22"/>
          <w:u w:color="54472d"/>
          <w:rtl w:val="0"/>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local food procurement</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and service; and 3) connections to the broader community</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Please also include how your program will reflect and celebrate the diversity of the student population.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 xml:space="preserve">1.3) How will this grant have an impact on your school community?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Describe why you would like to undertake this initiative and how your school meal service, and broader farm to school program, will contribute to your school community.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1.</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Who will be involved? Please identify the members of your </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project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team </w:t>
      </w:r>
      <w:r>
        <w:rPr>
          <w:rStyle w:val="None"/>
          <w:rFonts w:ascii="Arial" w:hAnsi="Arial"/>
          <w:b w:val="1"/>
          <w:bCs w:val="1"/>
          <w:outline w:val="0"/>
          <w:color w:val="54472d"/>
          <w:sz w:val="22"/>
          <w:szCs w:val="22"/>
          <w:u w:color="54472d"/>
          <w:rtl w:val="0"/>
          <w:lang w:val="en-US"/>
          <w14:textFill>
            <w14:solidFill>
              <w14:srgbClr w14:val="54472D"/>
            </w14:solidFill>
          </w14:textFill>
        </w:rPr>
        <w:t>by completing the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table on the next page.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shd w:val="clear" w:color="auto" w:fill="ffff00"/>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outline w:val="0"/>
          <w:color w:val="54472d"/>
          <w:sz w:val="22"/>
          <w:szCs w:val="22"/>
          <w:u w:color="54472d"/>
          <w:rtl w:val="0"/>
          <w14:textFill>
            <w14:solidFill>
              <w14:srgbClr w14:val="54472D"/>
            </w14:solidFill>
          </w14:textFill>
        </w:rPr>
        <w:t xml:space="preserve">TIP: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Successful programs are created and supported by strong community relationships and a committed team of people. We have identified typical core team members with an (*), along with their potential roles in the table</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below.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Many options of additional people who typically comprise </w:t>
      </w:r>
      <w:r>
        <w:rPr>
          <w:rStyle w:val="None"/>
          <w:rFonts w:ascii="Arial" w:hAnsi="Arial"/>
          <w:i w:val="1"/>
          <w:iCs w:val="1"/>
          <w:caps w:val="0"/>
          <w:smallCaps w:val="0"/>
          <w:strike w:val="0"/>
          <w:dstrike w:val="0"/>
          <w:outline w:val="0"/>
          <w:color w:val="54472d"/>
          <w:sz w:val="22"/>
          <w:szCs w:val="22"/>
          <w:u w:val="none" w:color="54472d"/>
          <w:vertAlign w:val="baseline"/>
          <w:rtl w:val="0"/>
          <w14:textFill>
            <w14:solidFill>
              <w14:srgbClr w14:val="54472D"/>
            </w14:solidFill>
          </w14:textFill>
        </w:rPr>
        <w:t xml:space="preserve">a </w:t>
      </w:r>
      <w:r>
        <w:rPr>
          <w:rStyle w:val="None"/>
          <w:rFonts w:ascii="Arial" w:hAnsi="Arial"/>
          <w:i w:val="1"/>
          <w:iCs w:val="1"/>
          <w:outline w:val="0"/>
          <w:color w:val="54472d"/>
          <w:sz w:val="22"/>
          <w:szCs w:val="22"/>
          <w:u w:color="54472d"/>
          <w:rtl w:val="0"/>
          <w14:textFill>
            <w14:solidFill>
              <w14:srgbClr w14:val="54472D"/>
            </w14:solidFill>
          </w14:textFill>
        </w:rPr>
        <w:t>f</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arm to </w:t>
      </w:r>
      <w:r>
        <w:rPr>
          <w:rStyle w:val="None"/>
          <w:rFonts w:ascii="Arial" w:hAnsi="Arial"/>
          <w:i w:val="1"/>
          <w:iCs w:val="1"/>
          <w:outline w:val="0"/>
          <w:color w:val="54472d"/>
          <w:sz w:val="22"/>
          <w:szCs w:val="22"/>
          <w:u w:color="54472d"/>
          <w:rtl w:val="0"/>
          <w14:textFill>
            <w14:solidFill>
              <w14:srgbClr w14:val="54472D"/>
            </w14:solidFill>
          </w14:textFill>
        </w:rPr>
        <w:t>s</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chool 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eam are also provided, should you wish to include them.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Note: We recognize that team members and their roles will vary depending on the specific context and that, in some cases, one individual may represent more than one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team member</w:t>
      </w:r>
      <w:r>
        <w:rPr>
          <w:rStyle w:val="None"/>
          <w:rFonts w:ascii="Arial" w:hAnsi="Arial"/>
          <w:i w:val="1"/>
          <w:iCs w:val="1"/>
          <w:outline w:val="0"/>
          <w:color w:val="54472d"/>
          <w:sz w:val="22"/>
          <w:szCs w:val="22"/>
          <w:u w:color="54472d"/>
          <w:rtl w:val="0"/>
          <w14:textFill>
            <w14:solidFill>
              <w14:srgbClr w14:val="54472D"/>
            </w14:solidFill>
          </w14:textFill>
        </w:rPr>
        <w:t>.</w:t>
      </w:r>
      <w:r>
        <w:rPr>
          <w:rStyle w:val="None"/>
          <w:rFonts w:ascii="Arial" w:hAnsi="Arial" w:hint="default"/>
          <w:i w:val="1"/>
          <w:iCs w:val="1"/>
          <w:outline w:val="0"/>
          <w:color w:val="54472d"/>
          <w:sz w:val="22"/>
          <w:szCs w:val="22"/>
          <w:u w:color="54472d"/>
          <w:rtl w:val="0"/>
          <w:lang w:val="en-US"/>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For example, the principal or vice-principal is the lead applicant, and they may also be the</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 Farm to School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Program Coordinator</w:t>
      </w:r>
      <w:r>
        <w:rPr>
          <w:rStyle w:val="None"/>
          <w:rFonts w:ascii="Arial" w:hAnsi="Arial"/>
          <w:i w:val="1"/>
          <w:iCs w:val="1"/>
          <w:outline w:val="0"/>
          <w:color w:val="54472d"/>
          <w:sz w:val="22"/>
          <w:szCs w:val="22"/>
          <w:u w:color="54472d"/>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tbl>
      <w:tblPr>
        <w:tblW w:w="9495" w:type="dxa"/>
        <w:jc w:val="left"/>
        <w:tblInd w:w="74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280"/>
        <w:gridCol w:w="1965"/>
        <w:gridCol w:w="5250"/>
      </w:tblGrid>
      <w:tr>
        <w:tblPrEx>
          <w:shd w:val="clear" w:color="auto" w:fill="ceddeb"/>
        </w:tblPrEx>
        <w:trPr>
          <w:trHeight w:val="92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outline w:val="0"/>
                <w:color w:val="ffffff"/>
                <w:sz w:val="20"/>
                <w:szCs w:val="20"/>
                <w:u w:color="ffffff"/>
                <w:shd w:val="nil" w:color="auto" w:fill="auto"/>
                <w:rtl w:val="0"/>
                <w:lang w:val="en-US"/>
                <w14:textFill>
                  <w14:solidFill>
                    <w14:srgbClr w14:val="FFFFFF"/>
                  </w14:solidFill>
                </w14:textFill>
              </w:rPr>
              <w:t>Team member</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Name(s) and email  </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Roles and responsibilities </w:t>
            </w:r>
          </w:p>
        </w:tc>
      </w:tr>
      <w:tr>
        <w:tblPrEx>
          <w:shd w:val="clear" w:color="auto" w:fill="ceddeb"/>
        </w:tblPrEx>
        <w:trPr>
          <w:trHeight w:val="510" w:hRule="atLeast"/>
        </w:trPr>
        <w:tc>
          <w:tcPr>
            <w:tcW w:type="dxa" w:w="94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Style w:val="None"/>
                <w:rFonts w:ascii="Arial" w:hAnsi="Arial"/>
                <w:sz w:val="20"/>
                <w:szCs w:val="20"/>
                <w:shd w:val="nil" w:color="auto" w:fill="auto"/>
                <w:rtl w:val="0"/>
                <w:lang w:val="en-US"/>
              </w:rPr>
              <w:t xml:space="preserve">The following are </w:t>
            </w:r>
            <w:r>
              <w:rPr>
                <w:rStyle w:val="None"/>
                <w:rFonts w:ascii="Arial" w:hAnsi="Arial"/>
                <w:b w:val="1"/>
                <w:bCs w:val="1"/>
                <w:sz w:val="20"/>
                <w:szCs w:val="20"/>
                <w:shd w:val="nil" w:color="auto" w:fill="auto"/>
                <w:rtl w:val="0"/>
                <w:lang w:val="en-US"/>
              </w:rPr>
              <w:t>required</w:t>
            </w:r>
            <w:r>
              <w:rPr>
                <w:rStyle w:val="None"/>
                <w:rFonts w:ascii="Arial" w:hAnsi="Arial"/>
                <w:sz w:val="20"/>
                <w:szCs w:val="20"/>
                <w:shd w:val="nil" w:color="auto" w:fill="auto"/>
                <w:rtl w:val="0"/>
                <w:lang w:val="en-US"/>
              </w:rPr>
              <w:t xml:space="preserve"> team members for all applications</w:t>
            </w:r>
          </w:p>
        </w:tc>
      </w:tr>
      <w:tr>
        <w:tblPrEx>
          <w:shd w:val="clear" w:color="auto" w:fill="ceddeb"/>
        </w:tblPrEx>
        <w:trPr>
          <w:trHeight w:val="324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Principal 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Vice Principal</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(Lead Applicant)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Provides leadership and program oversight.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Ensures program funds are administered and deliverables are met, on time and on budget.</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53"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*Community Partner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Ensures the proposed program is tied to and supports the sustainability of the local food system.</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Provides additional expert technical support to the school community to realize program vision, goals and deliverables.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30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 to School Program Coordinator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Coordinates the day-to-day school-based activities of the proposed programs (can be the same as the food service lead).</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4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*Food Service Lead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Coordinates the meal service component of the grant.   </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79" w:hRule="atLeast"/>
        </w:trPr>
        <w:tc>
          <w:tcPr>
            <w:tcW w:type="dxa" w:w="94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7b7b7"/>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sz w:val="20"/>
                <w:szCs w:val="20"/>
                <w:shd w:val="nil" w:color="auto" w:fill="auto"/>
                <w:rtl w:val="0"/>
                <w:lang w:val="en-US"/>
              </w:rPr>
              <w:t xml:space="preserve">The following are </w:t>
            </w:r>
            <w:r>
              <w:rPr>
                <w:rStyle w:val="None"/>
                <w:rFonts w:ascii="Arial" w:hAnsi="Arial"/>
                <w:b w:val="1"/>
                <w:bCs w:val="1"/>
                <w:sz w:val="20"/>
                <w:szCs w:val="20"/>
                <w:shd w:val="nil" w:color="auto" w:fill="auto"/>
                <w:rtl w:val="0"/>
                <w:lang w:val="en-US"/>
              </w:rPr>
              <w:t xml:space="preserve">optional </w:t>
            </w:r>
            <w:r>
              <w:rPr>
                <w:rStyle w:val="None"/>
                <w:rFonts w:ascii="Arial" w:hAnsi="Arial"/>
                <w:sz w:val="20"/>
                <w:szCs w:val="20"/>
                <w:shd w:val="nil" w:color="auto" w:fill="auto"/>
                <w:rtl w:val="0"/>
                <w:lang w:val="en-US"/>
              </w:rPr>
              <w:t>additional team members applicants may wish to include.</w:t>
            </w:r>
          </w:p>
        </w:tc>
      </w:tr>
      <w:tr>
        <w:tblPrEx>
          <w:shd w:val="clear" w:color="auto" w:fill="ceddeb"/>
        </w:tblPrEx>
        <w:trPr>
          <w:trHeight w:val="232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Parent Council/School Council Representative</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Supports program through fundraising, securing volunteers, etc.</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093"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Farmers or other local food providers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Producers or food providers for the proposed program. May also be engaged in supporting hands-on learning opportunities for students.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i w:val="1"/>
                <w:iCs w:val="1"/>
                <w:outline w:val="0"/>
                <w:color w:val="54472d"/>
                <w:sz w:val="20"/>
                <w:szCs w:val="20"/>
                <w:u w:color="54472d"/>
                <w:shd w:val="nil" w:color="auto" w:fill="auto"/>
                <w:rtl w:val="0"/>
                <w:lang w:val="en-US"/>
                <w14:textFill>
                  <w14:solidFill>
                    <w14:srgbClr w14:val="54472D"/>
                  </w14:solidFill>
                </w14:textFill>
              </w:rPr>
              <w:t>Tip: support from local farmers, fishers, harvesters or other food system actors can be integral to program success. Connect early in your program planning process and extend an invitation to be a part of your team</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94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Environmental Health Officer or Public Health Inspector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Reviews and approves the proposed program with a food safety lens.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i w:val="1"/>
                <w:iCs w:val="1"/>
                <w:outline w:val="0"/>
                <w:color w:val="54472d"/>
                <w:sz w:val="20"/>
                <w:szCs w:val="20"/>
                <w:u w:color="54472d"/>
                <w:shd w:val="nil" w:color="auto" w:fill="auto"/>
                <w:rtl w:val="0"/>
                <w:lang w:val="en-US"/>
                <w14:textFill>
                  <w14:solidFill>
                    <w14:srgbClr w14:val="54472D"/>
                  </w14:solidFill>
                </w14:textFill>
              </w:rPr>
              <w:t>EHO/PHI support is integral to program success. We encourage connecting with your EHO/PHI early, and to extend an invitation to be part of the team</w:t>
            </w:r>
            <w:r>
              <w:rPr>
                <w:rStyle w:val="None"/>
                <w:rFonts w:ascii="Arial" w:hAnsi="Arial"/>
                <w:outline w:val="0"/>
                <w:color w:val="54472d"/>
                <w:sz w:val="20"/>
                <w:szCs w:val="20"/>
                <w:u w:color="54472d"/>
                <w:shd w:val="nil" w:color="auto" w:fill="auto"/>
                <w:rtl w:val="0"/>
                <w:lang w:val="en-US"/>
                <w14:textFill>
                  <w14:solidFill>
                    <w14:srgbClr w14:val="54472D"/>
                  </w14:solidFill>
                </w14:textFill>
              </w:rPr>
              <w:t>.</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0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Students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Teachers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6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Gardeners </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4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Elders or traditional knowledge keepers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6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Chefs/culinary arts instructors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0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Community Nutritionist or Public Health Dietitian</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8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Others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5" w:hanging="525"/>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17" w:hanging="417"/>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9" w:hanging="309"/>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1" w:hanging="201"/>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 w:hanging="93"/>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2. School food system at a glance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2.1</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 Please check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activitie</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s that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are currently underway at the school to get healthy, local foods on the minds and on the plates of students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48"/>
        </w:numPr>
        <w:bidi w:val="0"/>
        <w:spacing w:line="288" w:lineRule="auto"/>
        <w:ind w:right="0"/>
        <w:jc w:val="left"/>
        <w:rPr>
          <w:outline w:val="0"/>
          <w:color w:val="54472d"/>
          <w:sz w:val="22"/>
          <w:szCs w:val="22"/>
          <w:rtl w:val="0"/>
          <w:lang w:val="de-D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de-DE"/>
          <w14:textFill>
            <w14:solidFill>
              <w14:srgbClr w14:val="54472D"/>
            </w14:solidFill>
          </w14:textFill>
        </w:rPr>
        <w:t xml:space="preserve">Garden, </w:t>
      </w:r>
      <w:r>
        <w:rPr>
          <w:rStyle w:val="None"/>
          <w:rFonts w:ascii="Arial" w:hAnsi="Arial"/>
          <w:outline w:val="0"/>
          <w:color w:val="54472d"/>
          <w:sz w:val="22"/>
          <w:szCs w:val="22"/>
          <w:u w:color="54472d"/>
          <w:rtl w:val="0"/>
          <w14:textFill>
            <w14:solidFill>
              <w14:srgbClr w14:val="54472D"/>
            </w14:solidFill>
          </w14:textFill>
        </w:rPr>
        <w:t>g</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reenhouse or food forest on premises?  ____Yes ____No</w:t>
      </w:r>
    </w:p>
    <w:p>
      <w:pPr>
        <w:pStyle w:val="Body A"/>
        <w:widowControl w:val="0"/>
        <w:numPr>
          <w:ilvl w:val="0"/>
          <w:numId w:val="5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Kitchen on premises? ____Yes ___No</w:t>
      </w:r>
    </w:p>
    <w:p>
      <w:pPr>
        <w:pStyle w:val="Body A"/>
        <w:widowControl w:val="0"/>
        <w:numPr>
          <w:ilvl w:val="0"/>
          <w:numId w:val="5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a kitchen is available, does it have the following equipment? (Check all that apply)</w:t>
      </w:r>
    </w:p>
    <w:p>
      <w:pPr>
        <w:pStyle w:val="Body A"/>
        <w:widowControl w:val="0"/>
        <w:numPr>
          <w:ilvl w:val="1"/>
          <w:numId w:val="5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2-3 compartment sink</w:t>
      </w:r>
    </w:p>
    <w:p>
      <w:pPr>
        <w:pStyle w:val="Body A"/>
        <w:widowControl w:val="0"/>
        <w:numPr>
          <w:ilvl w:val="1"/>
          <w:numId w:val="56"/>
        </w:numPr>
        <w:bidi w:val="0"/>
        <w:spacing w:line="288" w:lineRule="auto"/>
        <w:ind w:right="0"/>
        <w:jc w:val="left"/>
        <w:rPr>
          <w:outline w:val="0"/>
          <w:color w:val="54472d"/>
          <w:sz w:val="22"/>
          <w:szCs w:val="22"/>
          <w:rtl w:val="0"/>
          <w:lang w:val="it-IT"/>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Refrigerator</w:t>
      </w:r>
    </w:p>
    <w:p>
      <w:pPr>
        <w:pStyle w:val="Body A"/>
        <w:widowControl w:val="0"/>
        <w:numPr>
          <w:ilvl w:val="1"/>
          <w:numId w:val="5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Dishwasher</w:t>
      </w:r>
    </w:p>
    <w:p>
      <w:pPr>
        <w:pStyle w:val="Body A"/>
        <w:widowControl w:val="0"/>
        <w:numPr>
          <w:ilvl w:val="1"/>
          <w:numId w:val="60"/>
        </w:numPr>
        <w:bidi w:val="0"/>
        <w:spacing w:line="288" w:lineRule="auto"/>
        <w:ind w:right="0"/>
        <w:jc w:val="left"/>
        <w:rPr>
          <w:outline w:val="0"/>
          <w:color w:val="54472d"/>
          <w:sz w:val="22"/>
          <w:szCs w:val="22"/>
          <w:rtl w:val="0"/>
          <w:lang w:val="nl-NL"/>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nl-NL"/>
          <w14:textFill>
            <w14:solidFill>
              <w14:srgbClr w14:val="54472D"/>
            </w14:solidFill>
          </w14:textFill>
        </w:rPr>
        <w:t>Freezer</w:t>
      </w:r>
    </w:p>
    <w:p>
      <w:pPr>
        <w:pStyle w:val="Body A"/>
        <w:widowControl w:val="0"/>
        <w:numPr>
          <w:ilvl w:val="1"/>
          <w:numId w:val="6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Salad bar unit</w:t>
      </w:r>
    </w:p>
    <w:p>
      <w:pPr>
        <w:pStyle w:val="Body A"/>
        <w:widowControl w:val="0"/>
        <w:numPr>
          <w:ilvl w:val="1"/>
          <w:numId w:val="64"/>
        </w:numPr>
        <w:bidi w:val="0"/>
        <w:spacing w:line="288" w:lineRule="auto"/>
        <w:ind w:right="0"/>
        <w:jc w:val="left"/>
        <w:rPr>
          <w:outline w:val="0"/>
          <w:color w:val="54472d"/>
          <w:sz w:val="22"/>
          <w:szCs w:val="22"/>
          <w:rtl w:val="0"/>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Oven / stove</w:t>
      </w:r>
    </w:p>
    <w:p>
      <w:pPr>
        <w:pStyle w:val="Body A"/>
        <w:widowControl w:val="0"/>
        <w:numPr>
          <w:ilvl w:val="0"/>
          <w:numId w:val="66"/>
        </w:numPr>
        <w:bidi w:val="0"/>
        <w:spacing w:line="288" w:lineRule="auto"/>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Composting program on site? ____Yes ___No </w:t>
      </w:r>
    </w:p>
    <w:p>
      <w:pPr>
        <w:pStyle w:val="Body A"/>
        <w:widowControl w:val="0"/>
        <w:numPr>
          <w:ilvl w:val="0"/>
          <w:numId w:val="66"/>
        </w:numPr>
        <w:bidi w:val="0"/>
        <w:spacing w:line="288" w:lineRule="auto"/>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Are any of the following meals or snacks provided at the school? (Check all that apply)</w:t>
      </w:r>
    </w:p>
    <w:p>
      <w:pPr>
        <w:pStyle w:val="Body A"/>
        <w:widowControl w:val="0"/>
        <w:numPr>
          <w:ilvl w:val="1"/>
          <w:numId w:val="6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Breakfast</w:t>
      </w:r>
    </w:p>
    <w:p>
      <w:pPr>
        <w:pStyle w:val="Body A"/>
        <w:widowControl w:val="0"/>
        <w:numPr>
          <w:ilvl w:val="1"/>
          <w:numId w:val="7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Lunch</w:t>
      </w:r>
    </w:p>
    <w:p>
      <w:pPr>
        <w:pStyle w:val="Body A"/>
        <w:widowControl w:val="0"/>
        <w:numPr>
          <w:ilvl w:val="1"/>
          <w:numId w:val="7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Salad bar</w:t>
      </w:r>
    </w:p>
    <w:p>
      <w:pPr>
        <w:pStyle w:val="Body A"/>
        <w:widowControl w:val="0"/>
        <w:numPr>
          <w:ilvl w:val="1"/>
          <w:numId w:val="7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Snacks</w:t>
      </w:r>
    </w:p>
    <w:p>
      <w:pPr>
        <w:pStyle w:val="Body A"/>
        <w:widowControl w:val="0"/>
        <w:numPr>
          <w:ilvl w:val="0"/>
          <w:numId w:val="7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meals or snacks are provided, who coordinates those services? (Check all that apply)</w:t>
      </w:r>
    </w:p>
    <w:p>
      <w:pPr>
        <w:pStyle w:val="Body A"/>
        <w:widowControl w:val="0"/>
        <w:numPr>
          <w:ilvl w:val="1"/>
          <w:numId w:val="7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staff</w:t>
      </w:r>
    </w:p>
    <w:p>
      <w:pPr>
        <w:pStyle w:val="Body A"/>
        <w:widowControl w:val="0"/>
        <w:numPr>
          <w:ilvl w:val="1"/>
          <w:numId w:val="8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Parents/Parent</w:t>
      </w:r>
      <w:r>
        <w:rPr>
          <w:rStyle w:val="None"/>
          <w:rFonts w:ascii="Arial" w:hAnsi="Arial"/>
          <w:outline w:val="0"/>
          <w:color w:val="54472d"/>
          <w:sz w:val="22"/>
          <w:szCs w:val="22"/>
          <w:u w:color="54472d"/>
          <w:rtl w:val="0"/>
          <w14:textFill>
            <w14:solidFill>
              <w14:srgbClr w14:val="54472D"/>
            </w14:solidFill>
          </w14:textFill>
        </w:rPr>
        <w:t xml:space="preserve">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Council/School Council</w:t>
      </w:r>
    </w:p>
    <w:p>
      <w:pPr>
        <w:pStyle w:val="Body A"/>
        <w:widowControl w:val="0"/>
        <w:numPr>
          <w:ilvl w:val="1"/>
          <w:numId w:val="8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Contracted food service Company</w:t>
      </w:r>
    </w:p>
    <w:p>
      <w:pPr>
        <w:pStyle w:val="Body A"/>
        <w:widowControl w:val="0"/>
        <w:numPr>
          <w:ilvl w:val="2"/>
          <w:numId w:val="8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If applicable, please share the name of the food service provider</w:t>
      </w:r>
    </w:p>
    <w:p>
      <w:pPr>
        <w:pStyle w:val="Body A"/>
        <w:widowControl w:val="0"/>
        <w:numPr>
          <w:ilvl w:val="0"/>
          <w:numId w:val="8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meals or snacks are provided, what are the average number of students who participate?</w:t>
      </w:r>
    </w:p>
    <w:p>
      <w:pPr>
        <w:pStyle w:val="Body A"/>
        <w:widowControl w:val="0"/>
        <w:numPr>
          <w:ilvl w:val="0"/>
          <w:numId w:val="8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Does your school currently purchase local food?____Yes ___No</w:t>
      </w:r>
    </w:p>
    <w:p>
      <w:pPr>
        <w:pStyle w:val="Body A"/>
        <w:widowControl w:val="0"/>
        <w:numPr>
          <w:ilvl w:val="0"/>
          <w:numId w:val="8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If yes, do you know the e</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stimated amount the school spends on the purchase of local foods annually: ______</w:t>
      </w:r>
    </w:p>
    <w:p>
      <w:pPr>
        <w:pStyle w:val="Body A"/>
        <w:widowControl w:val="0"/>
        <w:numPr>
          <w:ilvl w:val="0"/>
          <w:numId w:val="8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Local food procurement policy in place? ____Yes ___No</w:t>
      </w:r>
    </w:p>
    <w:p>
      <w:pPr>
        <w:pStyle w:val="Body A"/>
        <w:widowControl w:val="0"/>
        <w:numPr>
          <w:ilvl w:val="0"/>
          <w:numId w:val="9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Student nutrition policy in place? ____Yes ___No</w:t>
      </w:r>
    </w:p>
    <w:p>
      <w:pPr>
        <w:pStyle w:val="Body A"/>
        <w:widowControl w:val="0"/>
        <w:numPr>
          <w:ilvl w:val="0"/>
          <w:numId w:val="9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Is there any other information with respect to your school</w:t>
      </w:r>
      <w:r>
        <w:rPr>
          <w:rStyle w:val="None"/>
          <w:rFonts w:ascii="Arial" w:hAnsi="Arial" w:hint="default"/>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 food system activities that we should be aware of?</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2.2 Please briefly describe the spaces where your school</w:t>
      </w:r>
      <w:r>
        <w:rPr>
          <w:rStyle w:val="None"/>
          <w:rFonts w:ascii="Arial" w:hAnsi="Arial" w:hint="default"/>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s</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 meal service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would be prepared, served, and enjoyed. If you have an existing meal service, please explain how this will be </w:t>
      </w:r>
      <w:r>
        <w:rPr>
          <w:rStyle w:val="None"/>
          <w:rFonts w:ascii="Arial" w:hAnsi="Arial"/>
          <w:b w:val="1"/>
          <w:bCs w:val="1"/>
          <w:outline w:val="0"/>
          <w:color w:val="54472d"/>
          <w:sz w:val="22"/>
          <w:szCs w:val="22"/>
          <w:u w:color="54472d"/>
          <w:rtl w:val="0"/>
          <w:lang w:val="en-US"/>
          <w14:textFill>
            <w14:solidFill>
              <w14:srgbClr w14:val="54472D"/>
            </w14:solidFill>
          </w14:textFill>
        </w:rPr>
        <w:t>integrated</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p>
    <w:p>
      <w:pPr>
        <w:pStyle w:val="Body A"/>
        <w:widowControl w:val="0"/>
        <w:numPr>
          <w:ilvl w:val="0"/>
          <w:numId w:val="94"/>
        </w:numPr>
        <w:bidi w:val="0"/>
        <w:spacing w:before="240"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Food preparation area</w:t>
      </w:r>
    </w:p>
    <w:p>
      <w:pPr>
        <w:pStyle w:val="Body A"/>
        <w:widowControl w:val="0"/>
        <w:numPr>
          <w:ilvl w:val="0"/>
          <w:numId w:val="94"/>
        </w:numPr>
        <w:bidi w:val="0"/>
        <w:spacing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Food service area</w:t>
      </w:r>
    </w:p>
    <w:p>
      <w:pPr>
        <w:pStyle w:val="Body A"/>
        <w:widowControl w:val="0"/>
        <w:numPr>
          <w:ilvl w:val="0"/>
          <w:numId w:val="94"/>
        </w:numPr>
        <w:bidi w:val="0"/>
        <w:spacing w:after="240"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 xml:space="preserve">Dining areas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line="288" w:lineRule="auto"/>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Would you like to show us your preparation, service, and/or dining area?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(Optional) You may upload a maximum of 3 photos (jpeg) for the areas listed above.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6" w:hanging="206"/>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3. Program plan - A closer look</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1</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Hands-on learning and food literacy are core elements of the grant. Please </w:t>
      </w:r>
      <w:r>
        <w:rPr>
          <w:rStyle w:val="None"/>
          <w:rFonts w:ascii="Arial" w:hAnsi="Arial"/>
          <w:b w:val="1"/>
          <w:bCs w:val="1"/>
          <w:outline w:val="0"/>
          <w:color w:val="54472d"/>
          <w:sz w:val="22"/>
          <w:szCs w:val="22"/>
          <w:u w:color="54472d"/>
          <w:rtl w:val="0"/>
          <w:lang w:val="es-ES_tradnl"/>
          <w14:textFill>
            <w14:solidFill>
              <w14:srgbClr w14:val="54472D"/>
            </w14:solidFill>
          </w14:textFill>
        </w:rPr>
        <w:t>describe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how you will achieve this.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How will the program build upon existing activities to improve student knowledge about the local food system, growing, procuring, preparing food, sharing food, managing food waste and/or healthy eating?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Please describe your pr</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oposed meal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service: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caps w:val="0"/>
          <w:smallCaps w:val="0"/>
          <w:strike w:val="0"/>
          <w:dstrike w:val="0"/>
          <w:outline w:val="0"/>
          <w:color w:val="008c82"/>
          <w:sz w:val="22"/>
          <w:szCs w:val="22"/>
          <w:u w:val="none" w:color="008c82"/>
          <w:shd w:val="nil" w:color="auto" w:fill="auto"/>
          <w:vertAlign w:val="baseline"/>
          <w:rtl w:val="0"/>
          <w:lang w:val="de-DE"/>
          <w14:textFill>
            <w14:solidFill>
              <w14:srgbClr w14:val="008C82"/>
            </w14:solidFill>
          </w14:textFill>
        </w:rPr>
        <w:t>Tip:</w:t>
      </w:r>
      <w:r>
        <w:rPr>
          <w:rStyle w:val="None"/>
          <w:rFonts w:ascii="Arial" w:hAnsi="Arial"/>
          <w:i w:val="1"/>
          <w:i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None"/>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check out our </w:t>
      </w:r>
      <w:r>
        <w:rPr>
          <w:rStyle w:val="Hyperlink.9"/>
        </w:rPr>
        <w:fldChar w:fldCharType="begin" w:fldLock="0"/>
      </w:r>
      <w:r>
        <w:rPr>
          <w:rStyle w:val="Hyperlink.9"/>
        </w:rPr>
        <w:instrText xml:space="preserve"> HYPERLINK "http://www.farmtocafeteriacanada.ca/farm-to-school-salad-bars/"</w:instrText>
      </w:r>
      <w:r>
        <w:rPr>
          <w:rStyle w:val="Hyperlink.9"/>
        </w:rPr>
        <w:fldChar w:fldCharType="separate" w:fldLock="0"/>
      </w:r>
      <w:r>
        <w:rPr>
          <w:rStyle w:val="Hyperlink.9"/>
          <w:rtl w:val="0"/>
          <w:lang w:val="en-US"/>
        </w:rPr>
        <w:t>Farm to School Salad Bar page</w:t>
      </w:r>
      <w:r>
        <w:rPr/>
        <w:fldChar w:fldCharType="end" w:fldLock="0"/>
      </w:r>
      <w:r>
        <w:rPr>
          <w:rStyle w:val="None"/>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for ideas and inspiration.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What foods will you strive to serve? </w:t>
      </w:r>
    </w:p>
    <w:p>
      <w:pPr>
        <w:pStyle w:val="Body A"/>
        <w:widowControl w:val="0"/>
        <w:numPr>
          <w:ilvl w:val="0"/>
          <w:numId w:val="97"/>
        </w:numPr>
        <w:bidi w:val="0"/>
        <w:spacing w:line="276" w:lineRule="auto"/>
        <w:ind w:right="0"/>
        <w:jc w:val="left"/>
        <w:rPr>
          <w:sz w:val="21"/>
          <w:szCs w:val="21"/>
          <w:rtl w:val="0"/>
          <w:lang w:val="en-US"/>
        </w:rPr>
      </w:pPr>
      <w:r>
        <w:rPr>
          <w:rStyle w:val="None"/>
          <w:rFonts w:ascii="Arial" w:hAnsi="Arial"/>
          <w:i w:val="1"/>
          <w:iCs w:val="1"/>
          <w:outline w:val="0"/>
          <w:color w:val="54472d"/>
          <w:sz w:val="21"/>
          <w:szCs w:val="21"/>
          <w:u w:color="54472d"/>
          <w:shd w:val="clear" w:color="auto" w:fill="ffffff"/>
          <w:rtl w:val="0"/>
          <w:lang w:val="en-US"/>
          <w14:textFill>
            <w14:solidFill>
              <w14:srgbClr w14:val="54472D"/>
            </w14:solidFill>
          </w14:textFill>
        </w:rPr>
        <w:t>Please estimate, on average, how many food options you will aim to make available to students to choose from per meal service? (Note: choices are not necessarily composed dishes, but can include individual ingredients or a prepared item with optional sides or toppings)</w:t>
      </w: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How will you incorporate local food into your meal service?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de-DE"/>
          <w14:textFill>
            <w14:solidFill>
              <w14:srgbClr w14:val="54472D"/>
            </w14:solidFill>
          </w14:textFill>
        </w:rPr>
        <w:t>Note:</w:t>
      </w:r>
      <w:r>
        <w:rPr>
          <w:rStyle w:val="None"/>
          <w:rFonts w:ascii="Arial" w:hAnsi="Arial"/>
          <w:i w:val="1"/>
          <w:iCs w:val="1"/>
          <w:outline w:val="0"/>
          <w:color w:val="54472d"/>
          <w:sz w:val="22"/>
          <w:szCs w:val="22"/>
          <w:u w:color="54472d"/>
          <w:rtl w:val="0"/>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you may </w:t>
      </w:r>
      <w:r>
        <w:rPr>
          <w:rStyle w:val="None"/>
          <w:rFonts w:ascii="Arial" w:hAnsi="Arial"/>
          <w:i w:val="1"/>
          <w:iCs w:val="1"/>
          <w:outline w:val="0"/>
          <w:color w:val="54472d"/>
          <w:sz w:val="22"/>
          <w:szCs w:val="22"/>
          <w:u w:color="54472d"/>
          <w:rtl w:val="0"/>
          <w:lang w:val="en-US"/>
          <w14:textFill>
            <w14:solidFill>
              <w14:srgbClr w14:val="54472D"/>
            </w14:solidFill>
          </w14:textFill>
        </w:rPr>
        <w:t>wish to include</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proposed, increasing targets over the course of the grant term.  </w:t>
      </w: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How will you meaningfully engage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students in planning </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and/or preparing your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meal </w:t>
      </w:r>
      <w:r>
        <w:rPr>
          <w:rStyle w:val="None"/>
          <w:rFonts w:ascii="Arial" w:hAnsi="Arial"/>
          <w:i w:val="1"/>
          <w:iCs w:val="1"/>
          <w:outline w:val="0"/>
          <w:color w:val="54472d"/>
          <w:sz w:val="22"/>
          <w:szCs w:val="22"/>
          <w:u w:color="54472d"/>
          <w:rtl w:val="0"/>
          <w:lang w:val="en-US"/>
          <w14:textFill>
            <w14:solidFill>
              <w14:srgbClr w14:val="54472D"/>
            </w14:solidFill>
          </w14:textFill>
        </w:rPr>
        <w:t>service</w:t>
      </w:r>
      <w:r>
        <w:rPr>
          <w:rStyle w:val="None"/>
          <w:rFonts w:ascii="Arial" w:hAnsi="Arial"/>
          <w:i w:val="1"/>
          <w:iCs w:val="1"/>
          <w:caps w:val="0"/>
          <w:smallCaps w:val="0"/>
          <w:strike w:val="0"/>
          <w:dstrike w:val="0"/>
          <w:outline w:val="0"/>
          <w:color w:val="54472d"/>
          <w:sz w:val="22"/>
          <w:szCs w:val="22"/>
          <w:u w:val="none" w:color="54472d"/>
          <w:vertAlign w:val="baseline"/>
          <w:rtl w:val="0"/>
          <w:lang w:val="zh-TW" w:eastAsia="zh-TW"/>
          <w14:textFill>
            <w14:solidFill>
              <w14:srgbClr w14:val="54472D"/>
            </w14:solidFill>
          </w14:textFill>
        </w:rPr>
        <w:t xml:space="preserve">? </w:t>
      </w:r>
    </w:p>
    <w:p>
      <w:pPr>
        <w:pStyle w:val="Body A"/>
        <w:widowControl w:val="0"/>
        <w:numPr>
          <w:ilvl w:val="0"/>
          <w:numId w:val="96"/>
        </w:numPr>
        <w:bidi w:val="0"/>
        <w:spacing w:line="276" w:lineRule="auto"/>
        <w:ind w:right="0"/>
        <w:jc w:val="left"/>
        <w:rPr>
          <w:rFonts w:ascii="Arial" w:hAnsi="Arial"/>
          <w:i w:val="1"/>
          <w:iCs w:val="1"/>
          <w:outline w:val="0"/>
          <w:color w:val="54472d"/>
          <w:sz w:val="22"/>
          <w:szCs w:val="22"/>
          <w:rtl w:val="0"/>
          <w:lang w:val="en-US"/>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How often will you offer the proposed</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meal s</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ervice (days/week; weeks/school year)? As noted in the</w:t>
      </w:r>
      <w:r>
        <w:rPr>
          <w:rStyle w:val="None"/>
          <w:rFonts w:ascii="Arial" w:hAnsi="Arial"/>
          <w:i w:val="1"/>
          <w:iCs w:val="1"/>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fldChar w:fldCharType="begin" w:fldLock="0"/>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fldChar w:fldCharType="separate" w:fldLock="0"/>
      </w:r>
      <w:r>
        <w:rPr>
          <w:rStyle w:val="Hyperlink.10"/>
          <w:rFonts w:ascii="Arial" w:hAnsi="Arial"/>
          <w:i w:val="1"/>
          <w:iCs w:val="1"/>
          <w:caps w:val="0"/>
          <w:smallCaps w:val="0"/>
          <w:strike w:val="0"/>
          <w:dstrike w:val="0"/>
          <w:outline w:val="0"/>
          <w:color w:val="1155cc"/>
          <w:sz w:val="22"/>
          <w:szCs w:val="22"/>
          <w:u w:val="single" w:color="1155cc"/>
          <w:shd w:val="nil" w:color="auto" w:fill="auto"/>
          <w:vertAlign w:val="baseline"/>
          <w:rtl w:val="0"/>
          <w:lang w:val="nl-NL"/>
          <w14:textFill>
            <w14:solidFill>
              <w14:srgbClr w14:val="1155CC"/>
            </w14:solidFill>
          </w14:textFill>
        </w:rPr>
        <w:t>Grant Guidelines</w:t>
      </w:r>
      <w:r>
        <w:rPr>
          <w:rFonts w:ascii="Arial" w:cs="Arial" w:hAnsi="Arial" w:eastAsia="Arial"/>
          <w:i w:val="1"/>
          <w:iCs w:val="1"/>
          <w:outline w:val="0"/>
          <w:color w:val="54472d"/>
          <w:sz w:val="22"/>
          <w:szCs w:val="22"/>
          <w14:textFill>
            <w14:solidFill>
              <w14:srgbClr w14:val="54472D"/>
            </w14:solidFill>
          </w14:textFill>
        </w:rPr>
        <w:fldChar w:fldCharType="end" w:fldLock="0"/>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r>
        <w:rPr>
          <w:rStyle w:val="None"/>
          <w:rFonts w:ascii="Arial" w:hAnsi="Arial"/>
          <w:i w:val="0"/>
          <w:iCs w:val="0"/>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meal services must be offered a </w:t>
      </w:r>
      <w:r>
        <w:rPr>
          <w:rStyle w:val="None"/>
          <w:rFonts w:ascii="Arial" w:hAnsi="Arial"/>
          <w:i w:val="0"/>
          <w:iCs w:val="0"/>
          <w:caps w:val="0"/>
          <w:smallCaps w:val="0"/>
          <w:strike w:val="0"/>
          <w:dstrike w:val="0"/>
          <w:outline w:val="0"/>
          <w:color w:val="54472d"/>
          <w:sz w:val="22"/>
          <w:szCs w:val="22"/>
          <w:u w:val="single" w:color="54472d"/>
          <w:shd w:val="nil" w:color="auto" w:fill="auto"/>
          <w:vertAlign w:val="baseline"/>
          <w:rtl w:val="0"/>
          <w:lang w:val="pt-PT"/>
          <w14:textFill>
            <w14:solidFill>
              <w14:srgbClr w14:val="54472D"/>
            </w14:solidFill>
          </w14:textFill>
        </w:rPr>
        <w:t xml:space="preserve">minimum </w:t>
      </w:r>
      <w:r>
        <w:rPr>
          <w:rStyle w:val="None"/>
          <w:rFonts w:ascii="Arial" w:hAnsi="Arial"/>
          <w:i w:val="0"/>
          <w:iCs w:val="0"/>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of 8 times in year one (consideration will be given for planning and initiation of the service) and 20 times in year two.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3c4043"/>
          <w:sz w:val="22"/>
          <w:szCs w:val="22"/>
          <w:u w:color="3c4043"/>
          <w14:textFill>
            <w14:solidFill>
              <w14:srgbClr w14:val="3C4043"/>
            </w14:solidFill>
          </w14:textFill>
        </w:rPr>
      </w:pPr>
      <w:r>
        <w:rPr>
          <w:rStyle w:val="None"/>
          <w:rFonts w:ascii="Arial" w:hAnsi="Arial"/>
          <w:b w:val="1"/>
          <w:bCs w:val="1"/>
          <w:caps w:val="0"/>
          <w:smallCaps w:val="0"/>
          <w:strike w:val="0"/>
          <w:dstrike w:val="0"/>
          <w:outline w:val="0"/>
          <w:color w:val="54472d"/>
          <w:sz w:val="22"/>
          <w:szCs w:val="22"/>
          <w:u w:val="none" w:color="54472d"/>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3</w:t>
      </w:r>
      <w:r>
        <w:rPr>
          <w:rStyle w:val="None"/>
          <w:rFonts w:ascii="Arial" w:hAnsi="Arial"/>
          <w:b w:val="1"/>
          <w:b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 Have </w:t>
      </w:r>
      <w:r>
        <w:rPr>
          <w:rStyle w:val="None"/>
          <w:rFonts w:ascii="Arial" w:hAnsi="Arial"/>
          <w:b w:val="1"/>
          <w:bCs w:val="1"/>
          <w:outline w:val="0"/>
          <w:color w:val="3c4043"/>
          <w:sz w:val="22"/>
          <w:szCs w:val="22"/>
          <w:u w:color="3c4043"/>
          <w:rtl w:val="0"/>
          <w:lang w:val="en-US"/>
          <w14:textFill>
            <w14:solidFill>
              <w14:srgbClr w14:val="3C4043"/>
            </w14:solidFill>
          </w14:textFill>
        </w:rPr>
        <w:t>you connected with your Public Health Inspector / Environmental Health Officer to make sure that the implementation of your program is in line with food safety requirements?</w:t>
      </w:r>
    </w:p>
    <w:p>
      <w:pPr>
        <w:pStyle w:val="Body A"/>
        <w:widowControl w:val="0"/>
        <w:numPr>
          <w:ilvl w:val="0"/>
          <w:numId w:val="99"/>
        </w:numPr>
        <w:bidi w:val="0"/>
        <w:ind w:right="0"/>
        <w:jc w:val="left"/>
        <w:rPr>
          <w:rFonts w:ascii="Arial" w:hAnsi="Arial"/>
          <w:outline w:val="0"/>
          <w:color w:val="3c4043"/>
          <w:sz w:val="22"/>
          <w:szCs w:val="22"/>
          <w:rtl w:val="0"/>
          <w:lang w:val="en-US"/>
          <w14:textFill>
            <w14:solidFill>
              <w14:srgbClr w14:val="3C4043"/>
            </w14:solidFill>
          </w14:textFill>
        </w:rPr>
      </w:pPr>
      <w:r>
        <w:rPr>
          <w:rStyle w:val="None"/>
          <w:rFonts w:ascii="Arial" w:hAnsi="Arial"/>
          <w:outline w:val="0"/>
          <w:color w:val="3c4043"/>
          <w:sz w:val="22"/>
          <w:szCs w:val="22"/>
          <w:u w:color="3c4043"/>
          <w:shd w:val="clear" w:color="auto" w:fill="ffffff"/>
          <w:rtl w:val="0"/>
          <w:lang w:val="en-US"/>
          <w14:textFill>
            <w14:solidFill>
              <w14:srgbClr w14:val="3C4043"/>
            </w14:solidFill>
          </w14:textFill>
        </w:rPr>
        <w:t>Yes</w:t>
      </w:r>
    </w:p>
    <w:p>
      <w:pPr>
        <w:pStyle w:val="Body A"/>
        <w:widowControl w:val="0"/>
        <w:numPr>
          <w:ilvl w:val="0"/>
          <w:numId w:val="99"/>
        </w:numPr>
        <w:bidi w:val="0"/>
        <w:ind w:right="0"/>
        <w:jc w:val="left"/>
        <w:rPr>
          <w:rFonts w:ascii="Arial" w:hAnsi="Arial"/>
          <w:outline w:val="0"/>
          <w:color w:val="3c4043"/>
          <w:sz w:val="22"/>
          <w:szCs w:val="22"/>
          <w:rtl w:val="0"/>
          <w14:textFill>
            <w14:solidFill>
              <w14:srgbClr w14:val="3C4043"/>
            </w14:solidFill>
          </w14:textFill>
        </w:rPr>
      </w:pPr>
      <w:r>
        <w:rPr>
          <w:rStyle w:val="None"/>
          <w:rFonts w:ascii="Arial" w:hAnsi="Arial"/>
          <w:outline w:val="0"/>
          <w:color w:val="3c4043"/>
          <w:sz w:val="22"/>
          <w:szCs w:val="22"/>
          <w:u w:color="3c4043"/>
          <w:shd w:val="clear" w:color="auto" w:fill="ffffff"/>
          <w:rtl w:val="0"/>
          <w14:textFill>
            <w14:solidFill>
              <w14:srgbClr w14:val="3C4043"/>
            </w14:solidFill>
          </w14:textFill>
        </w:rPr>
        <w:t>No</w:t>
      </w:r>
    </w:p>
    <w:p>
      <w:pPr>
        <w:pStyle w:val="Body A"/>
        <w:widowControl w:val="0"/>
        <w:numPr>
          <w:ilvl w:val="0"/>
          <w:numId w:val="99"/>
        </w:numPr>
        <w:bidi w:val="0"/>
        <w:ind w:right="0"/>
        <w:jc w:val="left"/>
        <w:rPr>
          <w:rFonts w:ascii="Arial" w:hAnsi="Arial"/>
          <w:outline w:val="0"/>
          <w:color w:val="3c4043"/>
          <w:sz w:val="22"/>
          <w:szCs w:val="22"/>
          <w:rtl w:val="0"/>
          <w:lang w:val="en-US"/>
          <w14:textFill>
            <w14:solidFill>
              <w14:srgbClr w14:val="3C4043"/>
            </w14:solidFill>
          </w14:textFill>
        </w:rPr>
      </w:pPr>
      <w:r>
        <w:rPr>
          <w:rStyle w:val="None"/>
          <w:rFonts w:ascii="Arial" w:hAnsi="Arial"/>
          <w:outline w:val="0"/>
          <w:color w:val="3c4043"/>
          <w:sz w:val="22"/>
          <w:szCs w:val="22"/>
          <w:u w:color="3c4043"/>
          <w:shd w:val="clear" w:color="auto" w:fill="ffffff"/>
          <w:rtl w:val="0"/>
          <w:lang w:val="en-US"/>
          <w14:textFill>
            <w14:solidFill>
              <w14:srgbClr w14:val="3C4043"/>
            </w14:solidFill>
          </w14:textFill>
        </w:rPr>
        <w:t xml:space="preserve">Other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val="single" w:color="54472d"/>
          <w14:textFill>
            <w14:solidFill>
              <w14:srgbClr w14:val="54472D"/>
            </w14:solidFill>
          </w14:textFill>
        </w:rPr>
      </w:pPr>
      <w:r>
        <w:rPr>
          <w:rStyle w:val="None"/>
          <w:rFonts w:ascii="Arial" w:hAnsi="Arial"/>
          <w:outline w:val="0"/>
          <w:color w:val="54472d"/>
          <w:sz w:val="22"/>
          <w:szCs w:val="22"/>
          <w:u w:val="single" w:color="54472d"/>
          <w:rtl w:val="0"/>
          <w:lang w:val="en-US"/>
          <w14:textFill>
            <w14:solidFill>
              <w14:srgbClr w14:val="54472D"/>
            </w14:solidFill>
          </w14:textFill>
        </w:rPr>
        <w:t>If not, when will you plan to do so?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We recommend contacting 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he Environmental Health Officer (EHO) or Public Health Inspector (PHI) in your area in the early planning stages of proposal development. Prior to program implementation</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successful applicants will be required to obtain approval from their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local EHO or PHI to verify the equipment, space and food safe training needs for </w:t>
      </w:r>
      <w:r>
        <w:rPr>
          <w:rStyle w:val="None"/>
          <w:rFonts w:ascii="Arial" w:hAnsi="Arial"/>
          <w:i w:val="1"/>
          <w:iCs w:val="1"/>
          <w:outline w:val="0"/>
          <w:color w:val="54472d"/>
          <w:sz w:val="22"/>
          <w:szCs w:val="22"/>
          <w:u w:color="54472d"/>
          <w:rtl w:val="0"/>
          <w:lang w:val="en-US"/>
          <w14:textFill>
            <w14:solidFill>
              <w14:srgbClr w14:val="54472D"/>
            </w14:solidFill>
          </w14:textFill>
        </w:rPr>
        <w:t>their</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programs.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Where will you source local food for your program?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Supporting local producers including farmers, fishers, hunters, harvesters and</w:t>
      </w:r>
      <w:r>
        <w:rPr>
          <w:rStyle w:val="None"/>
          <w:rFonts w:ascii="Arial" w:hAnsi="Arial"/>
          <w:i w:val="1"/>
          <w:iCs w:val="1"/>
          <w:outline w:val="0"/>
          <w:color w:val="54472d"/>
          <w:sz w:val="22"/>
          <w:szCs w:val="22"/>
          <w:u w:color="54472d"/>
          <w:rtl w:val="0"/>
          <w14:textFill>
            <w14:solidFill>
              <w14:srgbClr w14:val="54472D"/>
            </w14:solidFill>
          </w14:textFill>
        </w:rPr>
        <w:t xml:space="preserve">/or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others participating in the local food system is an important part of the Farm to School Canada Grants. All grant recipients will be expected to engage local food providers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either directly or through the local food supply chain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in order to purchase foods for the school </w:t>
      </w:r>
      <w:r>
        <w:rPr>
          <w:rStyle w:val="None"/>
          <w:rFonts w:ascii="Arial" w:hAnsi="Arial"/>
          <w:i w:val="1"/>
          <w:iCs w:val="1"/>
          <w:outline w:val="0"/>
          <w:color w:val="54472d"/>
          <w:sz w:val="22"/>
          <w:szCs w:val="22"/>
          <w:u w:color="54472d"/>
          <w:rtl w:val="0"/>
          <w:lang w:val="en-US"/>
          <w14:textFill>
            <w14:solidFill>
              <w14:srgbClr w14:val="54472D"/>
            </w14:solidFill>
          </w14:textFill>
        </w:rPr>
        <w:t>meal</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service. Community partners can assist schools with the task of sourcing, procuring, preparing and serving local foods.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Please note:</w:t>
      </w:r>
      <w:r>
        <w:rPr>
          <w:rStyle w:val="None"/>
          <w:rFonts w:ascii="Arial" w:hAnsi="Arial"/>
          <w:i w:val="1"/>
          <w:i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while a school garden complements and is a strong addition to</w:t>
      </w:r>
      <w:r>
        <w:rPr>
          <w:rStyle w:val="None"/>
          <w:rFonts w:ascii="Arial" w:hAnsi="Arial"/>
          <w:i w:val="1"/>
          <w:iCs w:val="1"/>
          <w:caps w:val="0"/>
          <w:smallCaps w:val="0"/>
          <w:strike w:val="0"/>
          <w:dstrike w:val="0"/>
          <w:outline w:val="0"/>
          <w:color w:val="54472d"/>
          <w:sz w:val="22"/>
          <w:szCs w:val="22"/>
          <w:u w:val="none" w:color="54472d"/>
          <w:vertAlign w:val="baseline"/>
          <w:rtl w:val="0"/>
          <w14:textFill>
            <w14:solidFill>
              <w14:srgbClr w14:val="54472D"/>
            </w14:solidFill>
          </w14:textFill>
        </w:rPr>
        <w:t xml:space="preserve"> </w:t>
      </w:r>
      <w:r>
        <w:rPr>
          <w:rStyle w:val="None"/>
          <w:rFonts w:ascii="Arial" w:hAnsi="Arial"/>
          <w:i w:val="1"/>
          <w:iCs w:val="1"/>
          <w:outline w:val="0"/>
          <w:color w:val="54472d"/>
          <w:sz w:val="22"/>
          <w:szCs w:val="22"/>
          <w:u w:color="54472d"/>
          <w:rtl w:val="0"/>
          <w14:textFill>
            <w14:solidFill>
              <w14:srgbClr w14:val="54472D"/>
            </w14:solidFill>
          </w14:textFill>
        </w:rPr>
        <w:t>f</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arm to </w:t>
      </w:r>
      <w:r>
        <w:rPr>
          <w:rStyle w:val="None"/>
          <w:rFonts w:ascii="Arial" w:hAnsi="Arial"/>
          <w:i w:val="1"/>
          <w:iCs w:val="1"/>
          <w:outline w:val="0"/>
          <w:color w:val="54472d"/>
          <w:sz w:val="22"/>
          <w:szCs w:val="22"/>
          <w:u w:color="54472d"/>
          <w:rtl w:val="0"/>
          <w14:textFill>
            <w14:solidFill>
              <w14:srgbClr w14:val="54472D"/>
            </w14:solidFill>
          </w14:textFill>
        </w:rPr>
        <w:t>s</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chool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program, increasing food literacy and increasing access to food that students have grown themselves in school meals, it is </w:t>
      </w:r>
      <w:r>
        <w:rPr>
          <w:rStyle w:val="None"/>
          <w:rFonts w:ascii="Arial" w:hAnsi="Arial"/>
          <w:b w:val="1"/>
          <w:bCs w:val="1"/>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not</w:t>
      </w:r>
      <w:r>
        <w:rPr>
          <w:rStyle w:val="None"/>
          <w:rFonts w:ascii="Arial" w:hAnsi="Arial" w:hint="default"/>
          <w:b w:val="1"/>
          <w:bCs w:val="1"/>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w:t>
      </w:r>
      <w:r>
        <w:rPr>
          <w:rStyle w:val="None"/>
          <w:rFonts w:ascii="Arial" w:hAnsi="Arial"/>
          <w:b w:val="1"/>
          <w:bCs w:val="1"/>
          <w:i w:val="1"/>
          <w:iCs w:val="1"/>
          <w:caps w:val="0"/>
          <w:smallCaps w:val="0"/>
          <w:strike w:val="0"/>
          <w:dstrike w:val="0"/>
          <w:outline w:val="0"/>
          <w:color w:val="54472d"/>
          <w:sz w:val="22"/>
          <w:szCs w:val="22"/>
          <w:u w:val="none" w:color="54472d"/>
          <w:shd w:val="nil" w:color="auto" w:fill="auto"/>
          <w:vertAlign w:val="baseline"/>
          <w:rtl w:val="0"/>
          <w:lang w:val="pt-PT"/>
          <w14:textFill>
            <w14:solidFill>
              <w14:srgbClr w14:val="54472D"/>
            </w14:solidFill>
          </w14:textFill>
        </w:rPr>
        <w:t>a substitute</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for a local food producers or suppliers.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tbl>
      <w:tblPr>
        <w:tblW w:w="9180"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00"/>
        <w:gridCol w:w="2460"/>
        <w:gridCol w:w="4320"/>
      </w:tblGrid>
      <w:tr>
        <w:tblPrEx>
          <w:shd w:val="clear" w:color="auto" w:fill="ceddeb"/>
        </w:tblPrEx>
        <w:trPr>
          <w:trHeight w:val="693"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outline w:val="0"/>
                <w:color w:val="ffffff"/>
                <w:sz w:val="20"/>
                <w:szCs w:val="20"/>
                <w:u w:color="ffffff"/>
                <w:shd w:val="nil" w:color="auto" w:fill="auto"/>
                <w:rtl w:val="0"/>
                <w:lang w:val="en-US"/>
                <w14:textFill>
                  <w14:solidFill>
                    <w14:srgbClr w14:val="FFFFFF"/>
                  </w14:solidFill>
                </w14:textFill>
              </w:rPr>
              <w:t>Food Source</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rStyle w:val="None"/>
                <w:rFonts w:ascii="Arial" w:cs="Arial" w:hAnsi="Arial" w:eastAsia="Arial"/>
                <w:outline w:val="0"/>
                <w:color w:val="ffffff"/>
                <w:sz w:val="20"/>
                <w:szCs w:val="20"/>
                <w:u w:color="ffffff"/>
                <w:shd w:val="nil" w:color="auto" w:fill="auto"/>
                <w14:textFill>
                  <w14:solidFill>
                    <w14:srgbClr w14:val="FFFFFF"/>
                  </w14:solidFill>
                </w14:textFill>
              </w:rPr>
            </w:pPr>
            <w:r>
              <w:rPr>
                <w:rStyle w:val="None"/>
                <w:rFonts w:ascii="Arial" w:hAnsi="Arial"/>
                <w:outline w:val="0"/>
                <w:color w:val="ffffff"/>
                <w:sz w:val="20"/>
                <w:szCs w:val="20"/>
                <w:u w:color="ffffff"/>
                <w:shd w:val="nil" w:color="auto" w:fill="auto"/>
                <w:rtl w:val="0"/>
                <w:lang w:val="en-US"/>
                <w14:textFill>
                  <w14:solidFill>
                    <w14:srgbClr w14:val="FFFFFF"/>
                  </w14:solidFill>
                </w14:textFill>
              </w:rPr>
              <w:t>Check all that Apply</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center"/>
              <w:rPr>
                <w:rtl w:val="0"/>
              </w:rPr>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 (Yes or No)</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outline w:val="0"/>
                <w:color w:val="ffffff"/>
                <w:sz w:val="20"/>
                <w:szCs w:val="20"/>
                <w:u w:color="ffffff"/>
                <w:shd w:val="nil" w:color="auto" w:fill="auto"/>
                <w:rtl w:val="0"/>
                <w:lang w:val="en-US"/>
                <w14:textFill>
                  <w14:solidFill>
                    <w14:srgbClr w14:val="FFFFFF"/>
                  </w14:solidFill>
                </w14:textFill>
              </w:rPr>
              <w:t>Name of farm/ business/ supplier/ organization you will source from</w:t>
            </w: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Farmer / Farmers</w:t>
            </w:r>
            <w:r>
              <w:rPr>
                <w:rStyle w:val="None"/>
                <w:rFonts w:ascii="Arial" w:hAnsi="Arial" w:hint="default"/>
                <w:b w:val="1"/>
                <w:bCs w:val="1"/>
                <w:outline w:val="0"/>
                <w:color w:val="54472d"/>
                <w:sz w:val="20"/>
                <w:szCs w:val="20"/>
                <w:u w:color="54472d"/>
                <w:shd w:val="nil" w:color="auto" w:fill="auto"/>
                <w:rtl w:val="0"/>
                <w:lang w:val="en-US"/>
                <w14:textFill>
                  <w14:solidFill>
                    <w14:srgbClr w14:val="54472D"/>
                  </w14:solidFill>
                </w14:textFill>
              </w:rPr>
              <w:t xml:space="preserve">’ </w:t>
            </w: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Market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Community /Market Garden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Fisher, hunter or wild food harvester</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School Garden / School Greenhouse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8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Food Distributor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Grocery Store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Other</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 w:hanging="324"/>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5</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Please describe how your school plans to ensure all students have access to the program, without stigma, regardless of means.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6</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Please describe how your program plans to </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promote environmentally friendly practices, including minimizing food and packaging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waste</w:t>
      </w:r>
      <w:r>
        <w:rPr>
          <w:rStyle w:val="None"/>
          <w:rFonts w:ascii="Arial" w:hAnsi="Arial"/>
          <w:b w:val="1"/>
          <w:bCs w:val="1"/>
          <w:outline w:val="0"/>
          <w:color w:val="54472d"/>
          <w:sz w:val="22"/>
          <w:szCs w:val="22"/>
          <w:u w:color="54472d"/>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7</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How will you ensure the financial sustainability of your program and your ongoing relationship with your community partners beyond the 202</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/202</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school year?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3.8) Is there anything else you would like to share with us?</w:t>
      </w:r>
    </w:p>
    <w:p>
      <w:pPr>
        <w:pStyle w:val="Body A"/>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008c82"/>
          <w:sz w:val="22"/>
          <w:szCs w:val="22"/>
          <w:u w:color="008c82"/>
          <w14:textFill>
            <w14:solidFill>
              <w14:srgbClr w14:val="008C82"/>
            </w14:solidFill>
          </w14:textFill>
        </w:rPr>
      </w:pPr>
      <w:r>
        <w:rPr>
          <w:rStyle w:val="None"/>
          <w:rFonts w:ascii="Arial" w:hAnsi="Arial"/>
          <w:b w:val="1"/>
          <w:bCs w:val="1"/>
          <w:outline w:val="0"/>
          <w:color w:val="008c82"/>
          <w:sz w:val="22"/>
          <w:szCs w:val="22"/>
          <w:u w:color="008c82"/>
          <w:rtl w:val="0"/>
          <w:lang w:val="fr-FR"/>
          <w14:textFill>
            <w14:solidFill>
              <w14:srgbClr w14:val="008C82"/>
            </w14:solidFill>
          </w14:textFill>
        </w:rPr>
        <w:t>Section 4.</w:t>
      </w:r>
      <w:r>
        <w:rPr>
          <w:rStyle w:val="Hyperlink.11"/>
        </w:rPr>
        <w:fldChar w:fldCharType="begin" w:fldLock="0"/>
      </w:r>
      <w:r>
        <w:rPr>
          <w:rStyle w:val="Hyperlink.11"/>
        </w:rPr>
        <w:instrText xml:space="preserve"> HYPERLINK "http://www.farmtocafeteriacanada.ca/wp-content/uploads/F2S-2022-24-Work-Plan-Template.xlsx"</w:instrText>
      </w:r>
      <w:r>
        <w:rPr>
          <w:rStyle w:val="Hyperlink.11"/>
        </w:rPr>
        <w:fldChar w:fldCharType="separate" w:fldLock="0"/>
      </w:r>
      <w:r>
        <w:rPr>
          <w:rStyle w:val="Hyperlink.11"/>
          <w:rtl w:val="0"/>
        </w:rPr>
        <w:t xml:space="preserve"> </w:t>
      </w:r>
      <w:r>
        <w:rPr/>
        <w:fldChar w:fldCharType="end" w:fldLock="0"/>
      </w:r>
      <w:r>
        <w:rPr>
          <w:rStyle w:val="Hyperlink.12"/>
        </w:rPr>
        <w:fldChar w:fldCharType="begin" w:fldLock="0"/>
      </w:r>
      <w:r>
        <w:rPr>
          <w:rStyle w:val="Hyperlink.12"/>
        </w:rPr>
        <w:instrText xml:space="preserve"> HYPERLINK "http://www.farmtocafeteriacanada.ca/wp-content/uploads/F2S-2022-24-Work-Plan-Template.xlsx"</w:instrText>
      </w:r>
      <w:r>
        <w:rPr>
          <w:rStyle w:val="Hyperlink.12"/>
        </w:rPr>
        <w:fldChar w:fldCharType="separate" w:fldLock="0"/>
      </w:r>
      <w:r>
        <w:rPr>
          <w:rStyle w:val="Hyperlink.12"/>
          <w:rtl w:val="0"/>
          <w:lang w:val="en-US"/>
        </w:rPr>
        <w:t>Work Plan</w:t>
      </w:r>
      <w:r>
        <w:rPr/>
        <w:fldChar w:fldCharType="end" w:fldLock="0"/>
      </w:r>
      <w:r>
        <w:rPr>
          <w:rStyle w:val="None"/>
          <w:rFonts w:ascii="Arial" w:hAnsi="Arial"/>
          <w:b w:val="1"/>
          <w:bCs w:val="1"/>
          <w:outline w:val="0"/>
          <w:color w:val="008c82"/>
          <w:sz w:val="22"/>
          <w:szCs w:val="22"/>
          <w:u w:color="008c82"/>
          <w:rtl w:val="0"/>
          <w:lang w:val="en-US"/>
          <w14:textFill>
            <w14:solidFill>
              <w14:srgbClr w14:val="008C82"/>
            </w14:solidFill>
          </w14:textFill>
        </w:rPr>
        <w:t xml:space="preserve"> (downloaded excel file)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*Please see the work plan template provided and complete and upload the document using the online application.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hanging="200"/>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fr-FR"/>
          <w14:textFill>
            <w14:solidFill>
              <w14:srgbClr w14:val="008C82"/>
            </w14:solidFill>
          </w14:textFill>
        </w:rPr>
        <w:t xml:space="preserve">Section </w:t>
      </w:r>
      <w:r>
        <w:rPr>
          <w:rStyle w:val="None"/>
          <w:rFonts w:ascii="Arial" w:hAnsi="Arial"/>
          <w:b w:val="1"/>
          <w:bCs w:val="1"/>
          <w:outline w:val="0"/>
          <w:color w:val="008c82"/>
          <w:sz w:val="22"/>
          <w:szCs w:val="22"/>
          <w:u w:color="008c82"/>
          <w:rtl w:val="0"/>
          <w14:textFill>
            <w14:solidFill>
              <w14:srgbClr w14:val="008C82"/>
            </w14:solidFill>
          </w14:textFill>
        </w:rPr>
        <w:t>5</w:t>
      </w: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Hyperlink.13"/>
        </w:rPr>
        <w:fldChar w:fldCharType="begin" w:fldLock="0"/>
      </w:r>
      <w:r>
        <w:rPr>
          <w:rStyle w:val="Hyperlink.13"/>
        </w:rPr>
        <w:instrText xml:space="preserve"> HYPERLINK "http://www.farmtocafeteriacanada.ca/wp-content/uploads/F2S-2022-24-Budget-Template-.xlsx"</w:instrText>
      </w:r>
      <w:r>
        <w:rPr>
          <w:rStyle w:val="Hyperlink.13"/>
        </w:rPr>
        <w:fldChar w:fldCharType="separate" w:fldLock="0"/>
      </w:r>
      <w:r>
        <w:rPr>
          <w:rStyle w:val="Hyperlink.13"/>
          <w:rtl w:val="0"/>
          <w:lang w:val="en-US"/>
        </w:rPr>
        <w:t>Budget</w:t>
      </w:r>
      <w:r>
        <w:rPr/>
        <w:fldChar w:fldCharType="end" w:fldLock="0"/>
      </w:r>
      <w:r>
        <w:rPr>
          <w:rStyle w:val="Hyperlink.14"/>
        </w:rPr>
        <w:fldChar w:fldCharType="begin" w:fldLock="0"/>
      </w:r>
      <w:r>
        <w:rPr>
          <w:rStyle w:val="Hyperlink.14"/>
        </w:rPr>
        <w:instrText xml:space="preserve"> HYPERLINK "http://www.farmtocafeteriacanada.ca/wp-content/uploads/F2S-2022-24-Budget-Template-.xlsx"</w:instrText>
      </w:r>
      <w:r>
        <w:rPr>
          <w:rStyle w:val="Hyperlink.14"/>
        </w:rPr>
        <w:fldChar w:fldCharType="separate" w:fldLock="0"/>
      </w:r>
      <w:r>
        <w:rPr>
          <w:rStyle w:val="Hyperlink.14"/>
          <w:rtl w:val="0"/>
        </w:rPr>
        <w:t xml:space="preserve"> </w:t>
      </w:r>
      <w:r>
        <w:rPr/>
        <w:fldChar w:fldCharType="end" w:fldLock="0"/>
      </w:r>
      <w:r>
        <w:rPr>
          <w:rStyle w:val="None"/>
          <w:rFonts w:ascii="Arial" w:hAnsi="Arial"/>
          <w:b w:val="1"/>
          <w:bCs w:val="1"/>
          <w:outline w:val="0"/>
          <w:color w:val="008c82"/>
          <w:sz w:val="22"/>
          <w:szCs w:val="22"/>
          <w:u w:color="008c82"/>
          <w:rtl w:val="0"/>
          <w:lang w:val="en-US"/>
          <w14:textFill>
            <w14:solidFill>
              <w14:srgbClr w14:val="008C82"/>
            </w14:solidFill>
          </w14:textFill>
        </w:rPr>
        <w:t>(downloaded excel file)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*Please see the budget template provided and complete and upload the document using the online application.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 w:hanging="170"/>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Confirm Submission: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____</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 confirm that the grant submission is complete according to the </w:t>
      </w:r>
      <w:r>
        <w:rPr>
          <w:rStyle w:val="Hyperlink.15"/>
        </w:rPr>
        <w:fldChar w:fldCharType="begin" w:fldLock="0"/>
      </w:r>
      <w:r>
        <w:rPr>
          <w:rStyle w:val="Hyperlink.15"/>
        </w:rPr>
        <w:instrText xml:space="preserve"> HYPERLINK "http://www.farmtocafeteriacanada.ca/wp-content/uploads/F2S-Canada-Grants-Guidelines-2022-EN_2.pdf"</w:instrText>
      </w:r>
      <w:r>
        <w:rPr>
          <w:rStyle w:val="Hyperlink.15"/>
        </w:rPr>
        <w:fldChar w:fldCharType="separate" w:fldLock="0"/>
      </w:r>
      <w:r>
        <w:rPr>
          <w:rStyle w:val="Hyperlink.15"/>
          <w:rtl w:val="0"/>
          <w:lang w:val="nl-NL"/>
        </w:rPr>
        <w:t>Grant Guidelines</w:t>
      </w:r>
      <w:r>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Grant Application Checklist (page 1), and instructions provided throughout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___I confirm that the School Principal or Vice-Principal is the lead applicant, has been fully engaged in the application development, and is supportive of this initiative.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person completing application____________</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Email of person completing application____________</w:t>
      </w:r>
    </w:p>
    <w:sectPr>
      <w:headerReference w:type="default" r:id="rId5"/>
      <w:headerReference w:type="first" r:id="rId6"/>
      <w:footerReference w:type="default" r:id="rId7"/>
      <w:footerReference w:type="first" r:id="rId8"/>
      <w:pgSz w:w="12240" w:h="15840" w:orient="portrait"/>
      <w:pgMar w:top="850" w:right="1440" w:bottom="1134" w:left="1440"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jc w:val="center"/>
      <w:rPr>
        <w:rFonts w:ascii="Arial" w:hAnsi="Arial"/>
        <w:i w:val="1"/>
        <w:iCs w:val="1"/>
        <w:outline w:val="0"/>
        <w:color w:val="54472d"/>
        <w:sz w:val="22"/>
        <w:szCs w:val="22"/>
        <w:u w:color="54472d"/>
        <w14:textFill>
          <w14:solidFill>
            <w14:srgbClr w14:val="54472D"/>
          </w14:solidFill>
        </w14:textFill>
      </w:rPr>
    </w:pPr>
  </w:p>
  <w:p>
    <w:pPr>
      <w:pStyle w:val="Body A"/>
      <w:tabs>
        <w:tab w:val="right" w:pos="9020"/>
      </w:tabs>
      <w:jc w:val="center"/>
      <w:rPr>
        <w:rStyle w:val="None"/>
        <w:rFonts w:ascii="Arial" w:cs="Arial" w:hAnsi="Arial" w:eastAsia="Arial"/>
        <w:i w:val="1"/>
        <w:iCs w:val="1"/>
        <w:caps w:val="0"/>
        <w:smallCaps w:val="0"/>
        <w:strike w:val="0"/>
        <w:dstrike w:val="0"/>
        <w:outline w:val="0"/>
        <w:color w:val="54472d"/>
        <w:sz w:val="20"/>
        <w:szCs w:val="20"/>
        <w:u w:val="none" w:color="54472d"/>
        <w:vertAlign w:val="baseline"/>
        <w14:textFill>
          <w14:solidFill>
            <w14:srgbClr w14:val="54472D"/>
          </w14:solidFill>
        </w14:textFill>
      </w:rPr>
    </w:pPr>
    <w:r>
      <w:rPr>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Template only </w:t>
    </w:r>
    <w:r>
      <w:rPr>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please submit applications using the</w:t>
    </w:r>
    <w:r>
      <w:rPr>
        <w:rFonts w:ascii="Arial" w:hAnsi="Arial"/>
        <w:i w:val="1"/>
        <w:iCs w:val="1"/>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0"/>
      </w:rPr>
      <w:fldChar w:fldCharType="begin" w:fldLock="0"/>
    </w:r>
    <w:r>
      <w:rPr>
        <w:rStyle w:val="Hyperlink.0"/>
      </w:rPr>
      <w:instrText xml:space="preserve"> HYPERLINK "http://www.farmtocafeteriacanada.ca/2022-farm-to-school-canada-grants-application/"</w:instrText>
    </w:r>
    <w:r>
      <w:rPr>
        <w:rStyle w:val="Hyperlink.0"/>
      </w:rPr>
      <w:fldChar w:fldCharType="separate" w:fldLock="0"/>
    </w:r>
    <w:r>
      <w:rPr>
        <w:rStyle w:val="Hyperlink.0"/>
        <w:rtl w:val="0"/>
        <w:lang w:val="pt-PT"/>
      </w:rPr>
      <w:t>online form</w:t>
    </w:r>
    <w:r>
      <w:rPr/>
      <w:fldChar w:fldCharType="end" w:fldLock="0"/>
    </w:r>
  </w:p>
  <w:p>
    <w:pPr>
      <w:pStyle w:val="Body A"/>
      <w:widowControl w:val="0"/>
      <w:tabs>
        <w:tab w:val="right" w:pos="9340"/>
      </w:tabs>
      <w:jc w:val="right"/>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A"/>
      <w:widowControl w:val="0"/>
      <w:tabs>
        <w:tab w:val="right" w:pos="9340"/>
      </w:tabs>
      <w:jc w:val="right"/>
    </w:pP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begin" w:fldLock="0"/>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instrText xml:space="preserve"> PAGE </w:instrText>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separate" w:fldLock="0"/>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5"/>
      <w:keepNext w:val="0"/>
      <w:keepLines w:val="0"/>
      <w:widowControl w:val="0"/>
      <w:spacing w:before="0" w:after="0"/>
      <w:jc w:val="center"/>
      <w:rPr>
        <w:rStyle w:val="None"/>
        <w:rFonts w:ascii="Arial" w:cs="Arial" w:hAnsi="Arial" w:eastAsia="Arial"/>
        <w:i w:val="1"/>
        <w:iCs w:val="1"/>
        <w:outline w:val="0"/>
        <w:color w:val="1154cc"/>
        <w:u w:color="1154cc"/>
        <w14:textFill>
          <w14:solidFill>
            <w14:srgbClr w14:val="1154CC"/>
          </w14:solidFill>
        </w14:textFill>
      </w:rPr>
    </w:pPr>
    <w:r>
      <w:rPr>
        <w:rStyle w:val="None"/>
        <w:rFonts w:ascii="Arial" w:hAnsi="Arial"/>
        <w:i w:val="1"/>
        <w:iCs w:val="1"/>
        <w:outline w:val="0"/>
        <w:color w:val="54472d"/>
        <w:u w:val="none" w:color="54472d"/>
        <w:rtl w:val="0"/>
        <w:lang w:val="en-US"/>
        <w14:textFill>
          <w14:solidFill>
            <w14:srgbClr w14:val="54472D"/>
          </w14:solidFill>
        </w14:textFill>
      </w:rPr>
      <w:t xml:space="preserve">Template only </w:t>
    </w:r>
    <w:r>
      <w:rPr>
        <w:rStyle w:val="None"/>
        <w:i w:val="1"/>
        <w:iCs w:val="1"/>
        <w:outline w:val="0"/>
        <w:color w:val="54472d"/>
        <w:u w:val="none" w:color="54472d"/>
        <w:rtl w:val="0"/>
        <w:lang w:val="en-US"/>
        <w14:textFill>
          <w14:solidFill>
            <w14:srgbClr w14:val="54472D"/>
          </w14:solidFill>
        </w14:textFill>
      </w:rPr>
      <w:t xml:space="preserve">– </w:t>
    </w:r>
    <w:r>
      <w:rPr>
        <w:rStyle w:val="None"/>
        <w:rFonts w:ascii="Arial" w:hAnsi="Arial"/>
        <w:i w:val="1"/>
        <w:iCs w:val="1"/>
        <w:outline w:val="0"/>
        <w:color w:val="54472d"/>
        <w:u w:val="none" w:color="54472d"/>
        <w:rtl w:val="0"/>
        <w:lang w:val="en-US"/>
        <w14:textFill>
          <w14:solidFill>
            <w14:srgbClr w14:val="54472D"/>
          </w14:solidFill>
        </w14:textFill>
      </w:rPr>
      <w:t>please submit applications using the</w:t>
    </w:r>
    <w:r>
      <w:rPr>
        <w:rStyle w:val="None"/>
        <w:rFonts w:ascii="Arial" w:hAnsi="Arial"/>
        <w:i w:val="1"/>
        <w:iCs w:val="1"/>
        <w:outline w:val="0"/>
        <w:color w:val="1154cc"/>
        <w:u w:val="none" w:color="1154cc"/>
        <w:rtl w:val="0"/>
        <w:lang w:val="en-US"/>
        <w14:textFill>
          <w14:solidFill>
            <w14:srgbClr w14:val="1154CC"/>
          </w14:solidFill>
        </w14:textFill>
      </w:rPr>
      <w:t xml:space="preserve"> </w:t>
    </w:r>
    <w:r>
      <w:rPr>
        <w:rStyle w:val="Hyperlink.1"/>
      </w:rPr>
      <w:fldChar w:fldCharType="begin" w:fldLock="0"/>
    </w:r>
    <w:r>
      <w:rPr>
        <w:rStyle w:val="Hyperlink.1"/>
      </w:rPr>
      <w:instrText xml:space="preserve"> HYPERLINK "http://www.farmtocafeteriacanada.ca/2022-farm-to-school-canada-grants-application/"</w:instrText>
    </w:r>
    <w:r>
      <w:rPr>
        <w:rStyle w:val="Hyperlink.1"/>
      </w:rPr>
      <w:fldChar w:fldCharType="separate" w:fldLock="0"/>
    </w:r>
    <w:r>
      <w:rPr>
        <w:rStyle w:val="Hyperlink.1"/>
        <w:rtl w:val="0"/>
        <w:lang w:val="en-US"/>
      </w:rPr>
      <w:t>online form</w:t>
    </w:r>
    <w:r>
      <w:rPr/>
      <w:fldChar w:fldCharType="end" w:fldLock="0"/>
    </w:r>
  </w:p>
  <w:p>
    <w:pPr>
      <w:pStyle w:val="heading 5"/>
      <w:keepNext w:val="0"/>
      <w:keepLines w:val="0"/>
      <w:widowControl w:val="0"/>
      <w:spacing w:before="0" w:after="0"/>
      <w:jc w:val="right"/>
    </w:pPr>
    <w:r>
      <w:rPr>
        <w:rStyle w:val="None"/>
        <w:rFonts w:ascii="Arial" w:cs="Arial" w:hAnsi="Arial" w:eastAsia="Arial"/>
        <w:i w:val="1"/>
        <w:iCs w:val="1"/>
        <w:outline w:val="0"/>
        <w:color w:val="1154cc"/>
        <w:u w:color="1154cc"/>
        <w14:textFill>
          <w14:solidFill>
            <w14:srgbClr w14:val="1154CC"/>
          </w14:solidFill>
        </w14:textFill>
      </w:rPr>
      <w:fldChar w:fldCharType="begin" w:fldLock="0"/>
    </w:r>
    <w:r>
      <w:rPr>
        <w:rStyle w:val="None"/>
        <w:rFonts w:ascii="Arial" w:cs="Arial" w:hAnsi="Arial" w:eastAsia="Arial"/>
        <w:i w:val="1"/>
        <w:iCs w:val="1"/>
        <w:outline w:val="0"/>
        <w:color w:val="1154cc"/>
        <w:u w:color="1154cc"/>
        <w14:textFill>
          <w14:solidFill>
            <w14:srgbClr w14:val="1154CC"/>
          </w14:solidFill>
        </w14:textFill>
      </w:rPr>
      <w:instrText xml:space="preserve"> PAGE </w:instrText>
    </w:r>
    <w:r>
      <w:rPr>
        <w:rStyle w:val="None"/>
        <w:rFonts w:ascii="Arial" w:cs="Arial" w:hAnsi="Arial" w:eastAsia="Arial"/>
        <w:i w:val="1"/>
        <w:iCs w:val="1"/>
        <w:outline w:val="0"/>
        <w:color w:val="1154cc"/>
        <w:u w:color="1154cc"/>
        <w14:textFill>
          <w14:solidFill>
            <w14:srgbClr w14:val="1154CC"/>
          </w14:solidFill>
        </w14:textFill>
      </w:rPr>
      <w:fldChar w:fldCharType="separate" w:fldLock="0"/>
    </w:r>
    <w:r>
      <w:rPr>
        <w:rStyle w:val="None"/>
        <w:rFonts w:ascii="Arial" w:cs="Arial" w:hAnsi="Arial" w:eastAsia="Arial"/>
        <w:i w:val="1"/>
        <w:iCs w:val="1"/>
        <w:outline w:val="0"/>
        <w:color w:val="1154cc"/>
        <w:u w:color="1154cc"/>
        <w14:textFill>
          <w14:solidFill>
            <w14:srgbClr w14:val="1154CC"/>
          </w14:solidFill>
        </w14:textFill>
      </w:rPr>
    </w:r>
    <w:r>
      <w:rPr>
        <w:rStyle w:val="None"/>
        <w:rFonts w:ascii="Arial" w:cs="Arial" w:hAnsi="Arial" w:eastAsia="Arial"/>
        <w:i w:val="1"/>
        <w:iCs w:val="1"/>
        <w:outline w:val="0"/>
        <w:color w:val="1154cc"/>
        <w:u w:color="1154cc"/>
        <w14:textFill>
          <w14:solidFill>
            <w14:srgbClr w14:val="1154CC"/>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jc w:val="right"/>
    </w:pPr>
    <w:r>
      <w:rPr>
        <w:rStyle w:val="None"/>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2198325" cy="547467"/>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1">
                    <a:extLst/>
                  </a:blip>
                  <a:stretch>
                    <a:fillRect/>
                  </a:stretch>
                </pic:blipFill>
                <pic:spPr>
                  <a:xfrm>
                    <a:off x="0" y="0"/>
                    <a:ext cx="2198325" cy="54746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3"/>
  </w:abstractNum>
  <w:abstractNum w:abstractNumId="1">
    <w:multiLevelType w:val="hybridMultilevel"/>
    <w:styleLink w:val="List 3"/>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8" w:hanging="592"/>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1">
      <w:start w:val="1"/>
      <w:numFmt w:val="lowerLetter"/>
      <w:suff w:val="tab"/>
      <w:lvlText w:val="%2."/>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2">
      <w:start w:val="1"/>
      <w:numFmt w:val="lowerRoman"/>
      <w:suff w:val="tab"/>
      <w:lvlText w:val="%3."/>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16"/>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4480"/>
          <w:tab w:val="left" w:pos="5040"/>
          <w:tab w:val="left" w:pos="5600"/>
          <w:tab w:val="left" w:pos="6160"/>
          <w:tab w:val="left" w:pos="6720"/>
        </w:tabs>
        <w:ind w:left="3920" w:hanging="68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4">
      <w:start w:val="1"/>
      <w:numFmt w:val="lowerLetter"/>
      <w:suff w:val="tab"/>
      <w:lvlText w:val="%5."/>
      <w:lvlJc w:val="left"/>
      <w:pPr>
        <w:tabs>
          <w:tab w:val="left" w:pos="1120"/>
          <w:tab w:val="left" w:pos="1680"/>
          <w:tab w:val="left" w:pos="2240"/>
          <w:tab w:val="left" w:pos="2800"/>
          <w:tab w:val="left" w:pos="3360"/>
          <w:tab w:val="left" w:pos="3920"/>
          <w:tab w:val="left" w:pos="5040"/>
          <w:tab w:val="left" w:pos="5600"/>
          <w:tab w:val="left" w:pos="6160"/>
          <w:tab w:val="left" w:pos="6720"/>
        </w:tabs>
        <w:ind w:left="4480" w:hanging="52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5">
      <w:start w:val="1"/>
      <w:numFmt w:val="lowerRoman"/>
      <w:suff w:val="tab"/>
      <w:lvlText w:val="%6."/>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296"/>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7">
      <w:start w:val="1"/>
      <w:numFmt w:val="lowerLetter"/>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s>
        <w:ind w:left="6720" w:hanging="60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8">
      <w:start w:val="1"/>
      <w:numFmt w:val="lowerRoman"/>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98" w:hanging="693"/>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96"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2"/>
  </w:abstractNum>
  <w:abstractNum w:abstractNumId="5">
    <w:multiLevelType w:val="hybridMultilevel"/>
    <w:styleLink w:val="List 2"/>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14"/>
  </w:abstractNum>
  <w:abstractNum w:abstractNumId="7">
    <w:multiLevelType w:val="hybridMultilevel"/>
    <w:styleLink w:val="List 1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10"/>
  </w:abstractNum>
  <w:abstractNum w:abstractNumId="9">
    <w:multiLevelType w:val="hybridMultilevel"/>
    <w:styleLink w:val="List 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1"/>
  </w:abstractNum>
  <w:abstractNum w:abstractNumId="11">
    <w:multiLevelType w:val="hybridMultilevel"/>
    <w:styleLink w:val="List 1"/>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14"/>
  </w:abstractNum>
  <w:abstractNum w:abstractNumId="13">
    <w:multiLevelType w:val="hybridMultilevel"/>
    <w:styleLink w:val="Imported Style 1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List 9"/>
  </w:abstractNum>
  <w:abstractNum w:abstractNumId="15">
    <w:multiLevelType w:val="hybridMultilevel"/>
    <w:styleLink w:val="List 9"/>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7" w:hanging="667"/>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1">
      <w:start w:val="1"/>
      <w:numFmt w:val="lowerLetter"/>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39" w:hanging="358"/>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lowerRoman"/>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68" w:hanging="304"/>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lowerLetter"/>
      <w:suff w:val="tab"/>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99" w:hanging="359"/>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lowerRoman"/>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328" w:hanging="304"/>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039" w:hanging="359"/>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lowerLetter"/>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lowerRoman"/>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88" w:hanging="303"/>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16">
    <w:multiLevelType w:val="hybridMultilevel"/>
    <w:numStyleLink w:val="Imported Style 2"/>
  </w:abstractNum>
  <w:abstractNum w:abstractNumId="17">
    <w:multiLevelType w:val="hybridMultilevel"/>
    <w:styleLink w:val="Imported Style 2"/>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18">
    <w:multiLevelType w:val="hybridMultilevel"/>
    <w:numStyleLink w:val="List 5"/>
  </w:abstractNum>
  <w:abstractNum w:abstractNumId="19">
    <w:multiLevelType w:val="hybridMultilevel"/>
    <w:styleLink w:val="List 5"/>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0">
    <w:multiLevelType w:val="hybridMultilevel"/>
    <w:numStyleLink w:val="List 0"/>
  </w:abstractNum>
  <w:abstractNum w:abstractNumId="21">
    <w:multiLevelType w:val="hybridMultilevel"/>
    <w:styleLink w:val="List 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2">
    <w:multiLevelType w:val="hybridMultilevel"/>
    <w:numStyleLink w:val="Imported Style 3"/>
  </w:abstractNum>
  <w:abstractNum w:abstractNumId="23">
    <w:multiLevelType w:val="hybridMultilevel"/>
    <w:styleLink w:val="Imported Style 3"/>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4">
    <w:multiLevelType w:val="hybridMultilevel"/>
    <w:numStyleLink w:val="Imported Style 4"/>
  </w:abstractNum>
  <w:abstractNum w:abstractNumId="25">
    <w:multiLevelType w:val="hybridMultilevel"/>
    <w:styleLink w:val="Imported Style 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6">
    <w:multiLevelType w:val="hybridMultilevel"/>
    <w:numStyleLink w:val="List 12"/>
  </w:abstractNum>
  <w:abstractNum w:abstractNumId="27">
    <w:multiLevelType w:val="hybridMultilevel"/>
    <w:styleLink w:val="List 12"/>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8">
    <w:multiLevelType w:val="hybridMultilevel"/>
    <w:numStyleLink w:val="Imported Style 5"/>
  </w:abstractNum>
  <w:abstractNum w:abstractNumId="29">
    <w:multiLevelType w:val="hybridMultilevel"/>
    <w:styleLink w:val="Imported Style 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0">
    <w:multiLevelType w:val="hybridMultilevel"/>
    <w:numStyleLink w:val="Imported Style 10"/>
  </w:abstractNum>
  <w:abstractNum w:abstractNumId="31">
    <w:multiLevelType w:val="hybridMultilevel"/>
    <w:styleLink w:val="Imported Style 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2">
    <w:multiLevelType w:val="hybridMultilevel"/>
    <w:numStyleLink w:val="Imported Style 6"/>
  </w:abstractNum>
  <w:abstractNum w:abstractNumId="33">
    <w:multiLevelType w:val="hybridMultilevel"/>
    <w:styleLink w:val="Imported Style 6"/>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4">
    <w:multiLevelType w:val="hybridMultilevel"/>
    <w:numStyleLink w:val="Imported Style 4.0"/>
  </w:abstractNum>
  <w:abstractNum w:abstractNumId="35">
    <w:multiLevelType w:val="hybridMultilevel"/>
    <w:styleLink w:val="Imported Style 4.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6">
    <w:multiLevelType w:val="hybridMultilevel"/>
    <w:numStyleLink w:val="Imported Style 1.0"/>
  </w:abstractNum>
  <w:abstractNum w:abstractNumId="37">
    <w:multiLevelType w:val="hybridMultilevel"/>
    <w:styleLink w:val="Imported Style 1.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8">
    <w:multiLevelType w:val="hybridMultilevel"/>
    <w:numStyleLink w:val="Imported Style 3.0"/>
  </w:abstractNum>
  <w:abstractNum w:abstractNumId="39">
    <w:multiLevelType w:val="hybridMultilevel"/>
    <w:styleLink w:val="Imported Style 3.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0">
    <w:multiLevelType w:val="hybridMultilevel"/>
    <w:numStyleLink w:val="Imported Style 12"/>
  </w:abstractNum>
  <w:abstractNum w:abstractNumId="41">
    <w:multiLevelType w:val="hybridMultilevel"/>
    <w:styleLink w:val="Imported Style 12"/>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2">
    <w:multiLevelType w:val="hybridMultilevel"/>
    <w:numStyleLink w:val="List 4"/>
  </w:abstractNum>
  <w:abstractNum w:abstractNumId="43">
    <w:multiLevelType w:val="hybridMultilevel"/>
    <w:styleLink w:val="List 4"/>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7"/>
  </w:abstractNum>
  <w:abstractNum w:abstractNumId="45">
    <w:multiLevelType w:val="hybridMultilevel"/>
    <w:styleLink w:val="Imported Style 7"/>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6">
    <w:multiLevelType w:val="hybridMultilevel"/>
    <w:numStyleLink w:val="List 6"/>
  </w:abstractNum>
  <w:abstractNum w:abstractNumId="47">
    <w:multiLevelType w:val="hybridMultilevel"/>
    <w:styleLink w:val="List 6"/>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8">
    <w:multiLevelType w:val="hybridMultilevel"/>
    <w:numStyleLink w:val="List 8"/>
  </w:abstractNum>
  <w:abstractNum w:abstractNumId="49">
    <w:multiLevelType w:val="hybridMultilevel"/>
    <w:styleLink w:val="List 8"/>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0">
    <w:multiLevelType w:val="hybridMultilevel"/>
    <w:numStyleLink w:val="Imported Style 8"/>
  </w:abstractNum>
  <w:abstractNum w:abstractNumId="51">
    <w:multiLevelType w:val="hybridMultilevel"/>
    <w:styleLink w:val="Imported Style 8"/>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2">
    <w:multiLevelType w:val="hybridMultilevel"/>
    <w:numStyleLink w:val="Imported Style 5.0"/>
  </w:abstractNum>
  <w:abstractNum w:abstractNumId="53">
    <w:multiLevelType w:val="hybridMultilevel"/>
    <w:styleLink w:val="Imported Style 5.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4">
    <w:multiLevelType w:val="hybridMultilevel"/>
    <w:numStyleLink w:val="List 15"/>
  </w:abstractNum>
  <w:abstractNum w:abstractNumId="55">
    <w:multiLevelType w:val="hybridMultilevel"/>
    <w:styleLink w:val="List 1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6">
    <w:multiLevelType w:val="hybridMultilevel"/>
    <w:numStyleLink w:val="Imported Style 16"/>
  </w:abstractNum>
  <w:abstractNum w:abstractNumId="57">
    <w:multiLevelType w:val="hybridMultilevel"/>
    <w:styleLink w:val="Imported Style 16"/>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8">
    <w:multiLevelType w:val="hybridMultilevel"/>
    <w:numStyleLink w:val="List 13"/>
  </w:abstractNum>
  <w:abstractNum w:abstractNumId="59">
    <w:multiLevelType w:val="hybridMultilevel"/>
    <w:styleLink w:val="List 13"/>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0">
    <w:multiLevelType w:val="hybridMultilevel"/>
    <w:numStyleLink w:val="Imported Style 9"/>
  </w:abstractNum>
  <w:abstractNum w:abstractNumId="61">
    <w:multiLevelType w:val="hybridMultilevel"/>
    <w:styleLink w:val="Imported Style 9"/>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2">
    <w:multiLevelType w:val="hybridMultilevel"/>
    <w:numStyleLink w:val="List 7"/>
  </w:abstractNum>
  <w:abstractNum w:abstractNumId="63">
    <w:multiLevelType w:val="hybridMultilevel"/>
    <w:styleLink w:val="List 7"/>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hanging="30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0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4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98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2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4">
    <w:multiLevelType w:val="hybridMultilevel"/>
    <w:numStyleLink w:val="Imported Style 10.0"/>
  </w:abstractNum>
  <w:abstractNum w:abstractNumId="65">
    <w:multiLevelType w:val="hybridMultilevel"/>
    <w:styleLink w:val="Imported Style 10.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6">
    <w:multiLevelType w:val="hybridMultilevel"/>
    <w:numStyleLink w:val="Imported Style 11"/>
  </w:abstractNum>
  <w:abstractNum w:abstractNumId="67">
    <w:multiLevelType w:val="hybridMultilevel"/>
    <w:styleLink w:val="Imported Style 11"/>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8">
    <w:multiLevelType w:val="hybridMultilevel"/>
    <w:numStyleLink w:val="Imported Style 13"/>
  </w:abstractNum>
  <w:abstractNum w:abstractNumId="69">
    <w:multiLevelType w:val="hybridMultilevel"/>
    <w:styleLink w:val="Imported Style 13"/>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0">
    <w:multiLevelType w:val="hybridMultilevel"/>
    <w:numStyleLink w:val="Imported Style 6.0"/>
  </w:abstractNum>
  <w:abstractNum w:abstractNumId="71">
    <w:multiLevelType w:val="hybridMultilevel"/>
    <w:styleLink w:val="Imported Style 6.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2">
    <w:multiLevelType w:val="hybridMultilevel"/>
    <w:numStyleLink w:val="Imported Style 8.0"/>
  </w:abstractNum>
  <w:abstractNum w:abstractNumId="73">
    <w:multiLevelType w:val="hybridMultilevel"/>
    <w:styleLink w:val="Imported Style 8.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4">
    <w:multiLevelType w:val="hybridMultilevel"/>
    <w:numStyleLink w:val="Imported Style 12.0"/>
  </w:abstractNum>
  <w:abstractNum w:abstractNumId="75">
    <w:multiLevelType w:val="hybridMultilevel"/>
    <w:styleLink w:val="Imported Style 12.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6">
    <w:multiLevelType w:val="hybridMultilevel"/>
    <w:numStyleLink w:val="Imported Style 11.0"/>
  </w:abstractNum>
  <w:abstractNum w:abstractNumId="77">
    <w:multiLevelType w:val="hybridMultilevel"/>
    <w:styleLink w:val="Imported Style 1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8">
    <w:multiLevelType w:val="hybridMultilevel"/>
    <w:numStyleLink w:val="Imported Style 15"/>
  </w:abstractNum>
  <w:abstractNum w:abstractNumId="79">
    <w:multiLevelType w:val="hybridMultilevel"/>
    <w:styleLink w:val="Imported Style 1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57" w:hanging="19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5"/>
        <w:szCs w:val="15"/>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0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4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6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98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2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0">
    <w:multiLevelType w:val="hybridMultilevel"/>
    <w:numStyleLink w:val="Imported Style 13.0"/>
  </w:abstractNum>
  <w:abstractNum w:abstractNumId="81">
    <w:multiLevelType w:val="hybridMultilevel"/>
    <w:styleLink w:val="Imported Style 13.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2">
    <w:multiLevelType w:val="hybridMultilevel"/>
    <w:numStyleLink w:val="Imported Style 2.0"/>
  </w:abstractNum>
  <w:abstractNum w:abstractNumId="83">
    <w:multiLevelType w:val="hybridMultilevel"/>
    <w:styleLink w:val="Imported Style 2.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4">
    <w:multiLevelType w:val="hybridMultilevel"/>
    <w:numStyleLink w:val="Imported Style 14.0"/>
  </w:abstractNum>
  <w:abstractNum w:abstractNumId="85">
    <w:multiLevelType w:val="hybridMultilevel"/>
    <w:styleLink w:val="Imported Style 14.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6">
    <w:multiLevelType w:val="hybridMultilevel"/>
    <w:numStyleLink w:val="Imported Style 7.0"/>
  </w:abstractNum>
  <w:abstractNum w:abstractNumId="87">
    <w:multiLevelType w:val="hybridMultilevel"/>
    <w:styleLink w:val="Imported Style 7.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8">
    <w:multiLevelType w:val="hybridMultilevel"/>
    <w:numStyleLink w:val="Imported Style 9.0"/>
  </w:abstractNum>
  <w:abstractNum w:abstractNumId="89">
    <w:multiLevelType w:val="hybridMultilevel"/>
    <w:styleLink w:val="Imported Style 9.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90">
    <w:multiLevelType w:val="hybridMultilevel"/>
    <w:numStyleLink w:val="Imported Style 15.0"/>
  </w:abstractNum>
  <w:abstractNum w:abstractNumId="91">
    <w:multiLevelType w:val="hybridMultilevel"/>
    <w:styleLink w:val="Imported Style 15.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List 11"/>
  </w:abstractNum>
  <w:abstractNum w:abstractNumId="93">
    <w:multiLevelType w:val="hybridMultilevel"/>
    <w:styleLink w:val="List 11"/>
    <w:lvl w:ilvl="0">
      <w:start w:val="1"/>
      <w:numFmt w:val="lowerLetter"/>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8" w:hanging="398"/>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1">
      <w:start w:val="1"/>
      <w:numFmt w:val="lowerRoman"/>
      <w:suff w:val="nothing"/>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6" w:hanging="122"/>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2">
      <w:start w:val="1"/>
      <w:numFmt w:val="decimal"/>
      <w:suff w:val="tab"/>
      <w:lvlText w:val="%3)"/>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3">
      <w:start w:val="1"/>
      <w:numFmt w:val="lowerLetter"/>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4">
      <w:start w:val="1"/>
      <w:numFmt w:val="lowerRoman"/>
      <w:suff w:val="nothing"/>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46" w:hanging="122"/>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5">
      <w:start w:val="1"/>
      <w:numFmt w:val="decimal"/>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3" w:hanging="48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6">
      <w:start w:val="1"/>
      <w:numFmt w:val="lowerLetter"/>
      <w:suff w:val="tab"/>
      <w:lvlText w:val="%7."/>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7">
      <w:start w:val="1"/>
      <w:numFmt w:val="lowerRoman"/>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31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8">
      <w:start w:val="1"/>
      <w:numFmt w:val="decimal"/>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3" w:hanging="48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abstractNum>
  <w:abstractNum w:abstractNumId="94">
    <w:multiLevelType w:val="hybridMultilevel"/>
    <w:numStyleLink w:val="Imported Style 16.0"/>
  </w:abstractNum>
  <w:abstractNum w:abstractNumId="95">
    <w:multiLevelType w:val="hybridMultilevel"/>
    <w:styleLink w:val="Imported Style 16.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6"/>
    <w:lvlOverride w:ilvl="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11" w:hanging="33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2">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3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3">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6" w:hanging="30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4">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7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5">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9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6">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01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7">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8">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5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14"/>
    <w:lvlOverride w:ilvl="0">
      <w:startOverride w:val="2"/>
    </w:lvlOverride>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92"/>
    <w:lvlOverride w:ilvl="0">
      <w:lvl w:ilvl="0">
        <w:start w:val="1"/>
        <w:numFmt w:val="lowerLetter"/>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7" w:hanging="417"/>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1">
      <w:lvl w:ilvl="1">
        <w:start w:val="1"/>
        <w:numFmt w:val="lowerRoman"/>
        <w:suff w:val="nothing"/>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75" w:hanging="11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1120"/>
            <w:tab w:val="left" w:pos="1680"/>
            <w:tab w:val="left" w:pos="2800"/>
            <w:tab w:val="left" w:pos="3360"/>
            <w:tab w:val="left" w:pos="3920"/>
            <w:tab w:val="left" w:pos="4480"/>
            <w:tab w:val="left" w:pos="5040"/>
            <w:tab w:val="left" w:pos="5600"/>
            <w:tab w:val="left" w:pos="6160"/>
            <w:tab w:val="left" w:pos="6720"/>
          </w:tabs>
          <w:ind w:left="2261" w:hanging="46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3">
      <w:lvl w:ilvl="3">
        <w:start w:val="1"/>
        <w:numFmt w:val="lowerLetter"/>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13" w:hanging="29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4">
      <w:lvl w:ilvl="4">
        <w:start w:val="1"/>
        <w:numFmt w:val="lowerRoman"/>
        <w:suff w:val="nothing"/>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35" w:hanging="11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5">
      <w:lvl w:ilvl="5">
        <w:start w:val="1"/>
        <w:numFmt w:val="decimal"/>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66" w:hanging="50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6">
      <w:lvl w:ilvl="6">
        <w:start w:val="1"/>
        <w:numFmt w:val="lowerLetter"/>
        <w:suff w:val="tab"/>
        <w:lvlText w:val="%7."/>
        <w:lvlJc w:val="left"/>
        <w:pPr>
          <w:tabs>
            <w:tab w:val="left" w:pos="1120"/>
            <w:tab w:val="left" w:pos="1680"/>
            <w:tab w:val="left" w:pos="2240"/>
            <w:tab w:val="left" w:pos="2800"/>
            <w:tab w:val="left" w:pos="3360"/>
            <w:tab w:val="left" w:pos="3920"/>
            <w:tab w:val="left" w:pos="4480"/>
            <w:tab w:val="left" w:pos="5600"/>
            <w:tab w:val="left" w:pos="6160"/>
            <w:tab w:val="left" w:pos="6720"/>
          </w:tabs>
          <w:ind w:left="5057" w:hanging="377"/>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7">
      <w:lvl w:ilvl="7">
        <w:start w:val="1"/>
        <w:numFmt w:val="lowerRoman"/>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15" w:hanging="33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8">
      <w:lvl w:ilvl="8">
        <w:start w:val="1"/>
        <w:numFmt w:val="decimal"/>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26" w:hanging="50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num>
  <w:num w:numId="98">
    <w:abstractNumId w:val="95"/>
  </w:num>
  <w:num w:numId="99">
    <w:abstractNumId w:val="9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i w:val="1"/>
      <w:iCs w:val="1"/>
      <w:caps w:val="0"/>
      <w:smallCaps w:val="0"/>
      <w:strike w:val="0"/>
      <w:dstrike w:val="0"/>
      <w:outline w:val="0"/>
      <w:color w:val="1155cc"/>
      <w:sz w:val="22"/>
      <w:szCs w:val="22"/>
      <w:u w:val="single" w:color="1155cc"/>
      <w:vertAlign w:val="baseline"/>
      <w:lang w:val="pt-PT"/>
      <w14:textFill>
        <w14:solidFill>
          <w14:srgbClr w14:val="1155CC"/>
        </w14:solidFill>
      </w14:textFill>
    </w:rPr>
  </w:style>
  <w:style w:type="paragraph" w:styleId="heading 5">
    <w:name w:val="heading 5"/>
    <w:next w:val="Body A"/>
    <w:pPr>
      <w:keepNext w:val="1"/>
      <w:keepLines w:val="1"/>
      <w:pageBreakBefore w:val="0"/>
      <w:widowControl w:val="1"/>
      <w:shd w:val="clear" w:color="auto" w:fill="auto"/>
      <w:suppressAutoHyphens w:val="0"/>
      <w:bidi w:val="0"/>
      <w:spacing w:before="220" w:after="40" w:line="240" w:lineRule="auto"/>
      <w:ind w:left="0" w:right="0" w:firstLine="0"/>
      <w:jc w:val="left"/>
      <w:outlineLvl w:val="0"/>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Arial" w:cs="Arial" w:hAnsi="Arial" w:eastAsia="Arial"/>
      <w:i w:val="1"/>
      <w:iCs w:val="1"/>
      <w:outline w:val="0"/>
      <w:color w:val="1155cc"/>
      <w:u w:val="single" w:color="1155cc"/>
      <w14:textFill>
        <w14:solidFill>
          <w14:srgbClr w14:val="1155CC"/>
        </w14:solidFill>
      </w14:textFill>
    </w:rPr>
  </w:style>
  <w:style w:type="character" w:styleId="None A">
    <w:name w:val="None A"/>
  </w:style>
  <w:style w:type="character" w:styleId="Hyperlink.2">
    <w:name w:val="Hyperlink.2"/>
    <w:basedOn w:val="None"/>
    <w:next w:val="Hyperlink.2"/>
    <w:rPr>
      <w:rFonts w:ascii="Arial" w:cs="Arial" w:hAnsi="Arial" w:eastAsia="Arial"/>
      <w:outline w:val="0"/>
      <w:color w:val="1155cc"/>
      <w:sz w:val="22"/>
      <w:szCs w:val="22"/>
      <w:u w:val="single" w:color="1155cc"/>
      <w:lang w:val="pt-PT"/>
      <w14:textFill>
        <w14:solidFill>
          <w14:srgbClr w14:val="1155CC"/>
        </w14:solidFill>
      </w14:textFill>
    </w:rPr>
  </w:style>
  <w:style w:type="numbering" w:styleId="List 3">
    <w:name w:val="List 3"/>
    <w:pPr>
      <w:numPr>
        <w:numId w:val="1"/>
      </w:numPr>
    </w:pPr>
  </w:style>
  <w:style w:type="character" w:styleId="Hyperlink.3">
    <w:name w:val="Hyperlink.3"/>
    <w:basedOn w:val="None"/>
    <w:next w:val="Hyperlink.3"/>
    <w:rPr>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style>
  <w:style w:type="character" w:styleId="Hyperlink.4">
    <w:name w:val="Hyperlink.4"/>
    <w:basedOn w:val="None"/>
    <w:next w:val="Hyperlink.4"/>
    <w:rPr>
      <w:rFonts w:ascii="Arial" w:cs="Arial" w:hAnsi="Arial" w:eastAsia="Arial"/>
      <w:outline w:val="0"/>
      <w:color w:val="1155cc"/>
      <w:sz w:val="24"/>
      <w:szCs w:val="24"/>
      <w:u w:val="single" w:color="1155cc"/>
      <w14:textFill>
        <w14:solidFill>
          <w14:srgbClr w14:val="1155CC"/>
        </w14:solidFill>
      </w14:textFill>
    </w:rPr>
  </w:style>
  <w:style w:type="character" w:styleId="Hyperlink.5">
    <w:name w:val="Hyperlink.5"/>
    <w:basedOn w:val="None"/>
    <w:next w:val="Hyperlink.5"/>
    <w:rPr>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style>
  <w:style w:type="character" w:styleId="Hyperlink.6">
    <w:name w:val="Hyperlink.6"/>
    <w:basedOn w:val="None"/>
    <w:next w:val="Hyperlink.6"/>
    <w:rPr>
      <w:rFonts w:ascii="Arial" w:cs="Arial" w:hAnsi="Arial" w:eastAsia="Arial"/>
      <w:caps w:val="0"/>
      <w:smallCaps w:val="0"/>
      <w:strike w:val="0"/>
      <w:dstrike w:val="0"/>
      <w:outline w:val="0"/>
      <w:color w:val="1155cc"/>
      <w:u w:val="single" w:color="1155cc"/>
      <w:vertAlign w:val="baseline"/>
      <w:lang w:val="pt-PT"/>
      <w14:textFill>
        <w14:solidFill>
          <w14:srgbClr w14:val="1155CC"/>
        </w14:solidFill>
      </w14:textFill>
    </w:rPr>
  </w:style>
  <w:style w:type="numbering" w:styleId="Imported Style 1">
    <w:name w:val="Imported Style 1"/>
    <w:pPr>
      <w:numPr>
        <w:numId w:val="3"/>
      </w:numPr>
    </w:pPr>
  </w:style>
  <w:style w:type="character" w:styleId="Hyperlink.7">
    <w:name w:val="Hyperlink.7"/>
    <w:basedOn w:val="None"/>
    <w:next w:val="Hyperlink.7"/>
    <w:rPr>
      <w:rFonts w:ascii="Arial" w:cs="Arial" w:hAnsi="Arial" w:eastAsia="Arial"/>
      <w:caps w:val="0"/>
      <w:smallCaps w:val="0"/>
      <w:strike w:val="0"/>
      <w:dstrike w:val="0"/>
      <w:outline w:val="0"/>
      <w:color w:val="1155cc"/>
      <w:u w:val="single" w:color="1155cc"/>
      <w:vertAlign w:val="baseline"/>
      <w:lang w:val="nl-NL"/>
      <w14:textFill>
        <w14:solidFill>
          <w14:srgbClr w14:val="1155CC"/>
        </w14:solidFill>
      </w14:textFill>
    </w:rPr>
  </w:style>
  <w:style w:type="numbering" w:styleId="List 2">
    <w:name w:val="List 2"/>
    <w:pPr>
      <w:numPr>
        <w:numId w:val="5"/>
      </w:numPr>
    </w:pPr>
  </w:style>
  <w:style w:type="numbering" w:styleId="List 14">
    <w:name w:val="List 14"/>
    <w:pPr>
      <w:numPr>
        <w:numId w:val="7"/>
      </w:numPr>
    </w:pPr>
  </w:style>
  <w:style w:type="numbering" w:styleId="List 10">
    <w:name w:val="List 10"/>
    <w:pPr>
      <w:numPr>
        <w:numId w:val="9"/>
      </w:numPr>
    </w:pPr>
  </w:style>
  <w:style w:type="numbering" w:styleId="List 1">
    <w:name w:val="List 1"/>
    <w:pPr>
      <w:numPr>
        <w:numId w:val="11"/>
      </w:numPr>
    </w:pPr>
  </w:style>
  <w:style w:type="numbering" w:styleId="Imported Style 14">
    <w:name w:val="Imported Style 14"/>
    <w:pPr>
      <w:numPr>
        <w:numId w:val="13"/>
      </w:numPr>
    </w:pPr>
  </w:style>
  <w:style w:type="character" w:styleId="Hyperlink.8">
    <w:name w:val="Hyperlink.8"/>
    <w:basedOn w:val="None"/>
    <w:next w:val="Hyperlink.8"/>
    <w:rPr>
      <w:rFonts w:ascii="Arial" w:cs="Arial" w:hAnsi="Arial" w:eastAsia="Arial"/>
      <w:outline w:val="0"/>
      <w:color w:val="1155cc"/>
      <w:sz w:val="22"/>
      <w:szCs w:val="22"/>
      <w:u w:val="single" w:color="1155cc"/>
      <w:lang w:val="it-IT"/>
      <w14:textFill>
        <w14:solidFill>
          <w14:srgbClr w14:val="1155CC"/>
        </w14:solidFill>
      </w14:textFill>
    </w:rPr>
  </w:style>
  <w:style w:type="numbering" w:styleId="List 9">
    <w:name w:val="List 9"/>
    <w:pPr>
      <w:numPr>
        <w:numId w:val="15"/>
      </w:numPr>
    </w:pPr>
  </w:style>
  <w:style w:type="numbering" w:styleId="Imported Style 2">
    <w:name w:val="Imported Style 2"/>
    <w:pPr>
      <w:numPr>
        <w:numId w:val="17"/>
      </w:numPr>
    </w:pPr>
  </w:style>
  <w:style w:type="numbering" w:styleId="List 5">
    <w:name w:val="List 5"/>
    <w:pPr>
      <w:numPr>
        <w:numId w:val="20"/>
      </w:numPr>
    </w:pPr>
  </w:style>
  <w:style w:type="numbering" w:styleId="List 0">
    <w:name w:val="List 0"/>
    <w:pPr>
      <w:numPr>
        <w:numId w:val="22"/>
      </w:numPr>
    </w:pPr>
  </w:style>
  <w:style w:type="numbering" w:styleId="Imported Style 3">
    <w:name w:val="Imported Style 3"/>
    <w:pPr>
      <w:numPr>
        <w:numId w:val="24"/>
      </w:numPr>
    </w:pPr>
  </w:style>
  <w:style w:type="numbering" w:styleId="Imported Style 4">
    <w:name w:val="Imported Style 4"/>
    <w:pPr>
      <w:numPr>
        <w:numId w:val="26"/>
      </w:numPr>
    </w:pPr>
  </w:style>
  <w:style w:type="numbering" w:styleId="List 12">
    <w:name w:val="List 12"/>
    <w:pPr>
      <w:numPr>
        <w:numId w:val="28"/>
      </w:numPr>
    </w:pPr>
  </w:style>
  <w:style w:type="numbering" w:styleId="Imported Style 5">
    <w:name w:val="Imported Style 5"/>
    <w:pPr>
      <w:numPr>
        <w:numId w:val="30"/>
      </w:numPr>
    </w:pPr>
  </w:style>
  <w:style w:type="numbering" w:styleId="Imported Style 10">
    <w:name w:val="Imported Style 10"/>
    <w:pPr>
      <w:numPr>
        <w:numId w:val="32"/>
      </w:numPr>
    </w:pPr>
  </w:style>
  <w:style w:type="numbering" w:styleId="Imported Style 6">
    <w:name w:val="Imported Style 6"/>
    <w:pPr>
      <w:numPr>
        <w:numId w:val="34"/>
      </w:numPr>
    </w:pPr>
  </w:style>
  <w:style w:type="numbering" w:styleId="Imported Style 4.0">
    <w:name w:val="Imported Style 4.0"/>
    <w:pPr>
      <w:numPr>
        <w:numId w:val="37"/>
      </w:numPr>
    </w:pPr>
  </w:style>
  <w:style w:type="numbering" w:styleId="Imported Style 1.0">
    <w:name w:val="Imported Style 1.0"/>
    <w:pPr>
      <w:numPr>
        <w:numId w:val="39"/>
      </w:numPr>
    </w:pPr>
  </w:style>
  <w:style w:type="numbering" w:styleId="Imported Style 3.0">
    <w:name w:val="Imported Style 3.0"/>
    <w:pPr>
      <w:numPr>
        <w:numId w:val="41"/>
      </w:numPr>
    </w:pPr>
  </w:style>
  <w:style w:type="numbering" w:styleId="Imported Style 12">
    <w:name w:val="Imported Style 12"/>
    <w:pPr>
      <w:numPr>
        <w:numId w:val="43"/>
      </w:numPr>
    </w:pPr>
  </w:style>
  <w:style w:type="numbering" w:styleId="List 4">
    <w:name w:val="List 4"/>
    <w:pPr>
      <w:numPr>
        <w:numId w:val="45"/>
      </w:numPr>
    </w:pPr>
  </w:style>
  <w:style w:type="numbering" w:styleId="Imported Style 7">
    <w:name w:val="Imported Style 7"/>
    <w:pPr>
      <w:numPr>
        <w:numId w:val="47"/>
      </w:numPr>
    </w:pPr>
  </w:style>
  <w:style w:type="numbering" w:styleId="List 6">
    <w:name w:val="List 6"/>
    <w:pPr>
      <w:numPr>
        <w:numId w:val="49"/>
      </w:numPr>
    </w:pPr>
  </w:style>
  <w:style w:type="numbering" w:styleId="List 8">
    <w:name w:val="List 8"/>
    <w:pPr>
      <w:numPr>
        <w:numId w:val="51"/>
      </w:numPr>
    </w:pPr>
  </w:style>
  <w:style w:type="numbering" w:styleId="Imported Style 8">
    <w:name w:val="Imported Style 8"/>
    <w:pPr>
      <w:numPr>
        <w:numId w:val="53"/>
      </w:numPr>
    </w:pPr>
  </w:style>
  <w:style w:type="numbering" w:styleId="Imported Style 5.0">
    <w:name w:val="Imported Style 5.0"/>
    <w:pPr>
      <w:numPr>
        <w:numId w:val="55"/>
      </w:numPr>
    </w:pPr>
  </w:style>
  <w:style w:type="numbering" w:styleId="List 15">
    <w:name w:val="List 15"/>
    <w:pPr>
      <w:numPr>
        <w:numId w:val="57"/>
      </w:numPr>
    </w:pPr>
  </w:style>
  <w:style w:type="numbering" w:styleId="Imported Style 16">
    <w:name w:val="Imported Style 16"/>
    <w:pPr>
      <w:numPr>
        <w:numId w:val="59"/>
      </w:numPr>
    </w:pPr>
  </w:style>
  <w:style w:type="numbering" w:styleId="List 13">
    <w:name w:val="List 13"/>
    <w:pPr>
      <w:numPr>
        <w:numId w:val="61"/>
      </w:numPr>
    </w:pPr>
  </w:style>
  <w:style w:type="numbering" w:styleId="Imported Style 9">
    <w:name w:val="Imported Style 9"/>
    <w:pPr>
      <w:numPr>
        <w:numId w:val="63"/>
      </w:numPr>
    </w:pPr>
  </w:style>
  <w:style w:type="numbering" w:styleId="List 7">
    <w:name w:val="List 7"/>
    <w:pPr>
      <w:numPr>
        <w:numId w:val="65"/>
      </w:numPr>
    </w:pPr>
  </w:style>
  <w:style w:type="numbering" w:styleId="Imported Style 10.0">
    <w:name w:val="Imported Style 10.0"/>
    <w:pPr>
      <w:numPr>
        <w:numId w:val="67"/>
      </w:numPr>
    </w:pPr>
  </w:style>
  <w:style w:type="numbering" w:styleId="Imported Style 11">
    <w:name w:val="Imported Style 11"/>
    <w:pPr>
      <w:numPr>
        <w:numId w:val="69"/>
      </w:numPr>
    </w:pPr>
  </w:style>
  <w:style w:type="numbering" w:styleId="Imported Style 13">
    <w:name w:val="Imported Style 13"/>
    <w:pPr>
      <w:numPr>
        <w:numId w:val="71"/>
      </w:numPr>
    </w:pPr>
  </w:style>
  <w:style w:type="numbering" w:styleId="Imported Style 6.0">
    <w:name w:val="Imported Style 6.0"/>
    <w:pPr>
      <w:numPr>
        <w:numId w:val="73"/>
      </w:numPr>
    </w:pPr>
  </w:style>
  <w:style w:type="numbering" w:styleId="Imported Style 8.0">
    <w:name w:val="Imported Style 8.0"/>
    <w:pPr>
      <w:numPr>
        <w:numId w:val="75"/>
      </w:numPr>
    </w:pPr>
  </w:style>
  <w:style w:type="numbering" w:styleId="Imported Style 12.0">
    <w:name w:val="Imported Style 12.0"/>
    <w:pPr>
      <w:numPr>
        <w:numId w:val="77"/>
      </w:numPr>
    </w:pPr>
  </w:style>
  <w:style w:type="numbering" w:styleId="Imported Style 11.0">
    <w:name w:val="Imported Style 11.0"/>
    <w:pPr>
      <w:numPr>
        <w:numId w:val="79"/>
      </w:numPr>
    </w:pPr>
  </w:style>
  <w:style w:type="numbering" w:styleId="Imported Style 15">
    <w:name w:val="Imported Style 15"/>
    <w:pPr>
      <w:numPr>
        <w:numId w:val="81"/>
      </w:numPr>
    </w:pPr>
  </w:style>
  <w:style w:type="numbering" w:styleId="Imported Style 13.0">
    <w:name w:val="Imported Style 13.0"/>
    <w:pPr>
      <w:numPr>
        <w:numId w:val="83"/>
      </w:numPr>
    </w:pPr>
  </w:style>
  <w:style w:type="numbering" w:styleId="Imported Style 2.0">
    <w:name w:val="Imported Style 2.0"/>
    <w:pPr>
      <w:numPr>
        <w:numId w:val="85"/>
      </w:numPr>
    </w:pPr>
  </w:style>
  <w:style w:type="numbering" w:styleId="Imported Style 14.0">
    <w:name w:val="Imported Style 14.0"/>
    <w:pPr>
      <w:numPr>
        <w:numId w:val="87"/>
      </w:numPr>
    </w:pPr>
  </w:style>
  <w:style w:type="numbering" w:styleId="Imported Style 7.0">
    <w:name w:val="Imported Style 7.0"/>
    <w:pPr>
      <w:numPr>
        <w:numId w:val="89"/>
      </w:numPr>
    </w:pPr>
  </w:style>
  <w:style w:type="numbering" w:styleId="Imported Style 9.0">
    <w:name w:val="Imported Style 9.0"/>
    <w:pPr>
      <w:numPr>
        <w:numId w:val="91"/>
      </w:numPr>
    </w:pPr>
  </w:style>
  <w:style w:type="numbering" w:styleId="Imported Style 15.0">
    <w:name w:val="Imported Style 15.0"/>
    <w:pPr>
      <w:numPr>
        <w:numId w:val="93"/>
      </w:numPr>
    </w:pPr>
  </w:style>
  <w:style w:type="character" w:styleId="Hyperlink.9">
    <w:name w:val="Hyperlink.9"/>
    <w:basedOn w:val="None"/>
    <w:next w:val="Hyperlink.9"/>
    <w:rPr>
      <w:rFonts w:ascii="Arial" w:cs="Arial" w:hAnsi="Arial" w:eastAsia="Arial"/>
      <w:i w:val="1"/>
      <w:iCs w:val="1"/>
      <w:caps w:val="0"/>
      <w:smallCaps w:val="0"/>
      <w:strike w:val="0"/>
      <w:dstrike w:val="0"/>
      <w:outline w:val="0"/>
      <w:color w:val="1154cc"/>
      <w:sz w:val="22"/>
      <w:szCs w:val="22"/>
      <w:u w:val="single" w:color="1154cc"/>
      <w:shd w:val="nil" w:color="auto" w:fill="auto"/>
      <w:vertAlign w:val="baseline"/>
      <w:lang w:val="en-US"/>
      <w14:textFill>
        <w14:solidFill>
          <w14:srgbClr w14:val="1154CC"/>
        </w14:solidFill>
      </w14:textFill>
    </w:rPr>
  </w:style>
  <w:style w:type="numbering" w:styleId="List 11">
    <w:name w:val="List 11"/>
    <w:pPr>
      <w:numPr>
        <w:numId w:val="95"/>
      </w:numPr>
    </w:pPr>
  </w:style>
  <w:style w:type="character" w:styleId="Hyperlink.10">
    <w:name w:val="Hyperlink.10"/>
    <w:basedOn w:val="None"/>
    <w:next w:val="Hyperlink.10"/>
    <w:rPr>
      <w:caps w:val="0"/>
      <w:smallCaps w:val="0"/>
      <w:strike w:val="0"/>
      <w:dstrike w:val="0"/>
      <w:outline w:val="0"/>
      <w:color w:val="1155cc"/>
      <w:u w:val="single" w:color="1155cc"/>
      <w:shd w:val="nil" w:color="auto" w:fill="auto"/>
      <w:vertAlign w:val="baseline"/>
      <w:lang w:val="nl-NL"/>
      <w14:textFill>
        <w14:solidFill>
          <w14:srgbClr w14:val="1155CC"/>
        </w14:solidFill>
      </w14:textFill>
    </w:rPr>
  </w:style>
  <w:style w:type="numbering" w:styleId="Imported Style 16.0">
    <w:name w:val="Imported Style 16.0"/>
    <w:pPr>
      <w:numPr>
        <w:numId w:val="98"/>
      </w:numPr>
    </w:pPr>
  </w:style>
  <w:style w:type="character" w:styleId="Hyperlink.11">
    <w:name w:val="Hyperlink.11"/>
    <w:basedOn w:val="None"/>
    <w:next w:val="Hyperlink.11"/>
    <w:rPr>
      <w:rFonts w:ascii="Arial" w:cs="Arial" w:hAnsi="Arial" w:eastAsia="Arial"/>
      <w:b w:val="1"/>
      <w:bCs w:val="1"/>
      <w:outline w:val="0"/>
      <w:color w:val="1155cc"/>
      <w:sz w:val="22"/>
      <w:szCs w:val="22"/>
      <w:u w:val="single" w:color="1155cc"/>
      <w14:textFill>
        <w14:solidFill>
          <w14:srgbClr w14:val="1155CC"/>
        </w14:solidFill>
      </w14:textFill>
    </w:rPr>
  </w:style>
  <w:style w:type="character" w:styleId="Hyperlink.12">
    <w:name w:val="Hyperlink.12"/>
    <w:basedOn w:val="None"/>
    <w:next w:val="Hyperlink.12"/>
    <w:rPr>
      <w:rFonts w:ascii="Arial" w:cs="Arial" w:hAnsi="Arial" w:eastAsia="Arial"/>
      <w:b w:val="1"/>
      <w:bCs w:val="1"/>
      <w:outline w:val="0"/>
      <w:color w:val="1155cc"/>
      <w:sz w:val="22"/>
      <w:szCs w:val="22"/>
      <w:u w:val="single" w:color="1155cc"/>
      <w:lang w:val="en-US"/>
      <w14:textFill>
        <w14:solidFill>
          <w14:srgbClr w14:val="1155CC"/>
        </w14:solidFill>
      </w14:textFill>
    </w:rPr>
  </w:style>
  <w:style w:type="character" w:styleId="Hyperlink.13">
    <w:name w:val="Hyperlink.13"/>
    <w:basedOn w:val="None"/>
    <w:next w:val="Hyperlink.13"/>
    <w:rPr>
      <w:rFonts w:ascii="Arial" w:cs="Arial" w:hAnsi="Arial" w:eastAsia="Arial"/>
      <w:b w:val="1"/>
      <w:bCs w:val="1"/>
      <w:caps w:val="0"/>
      <w:smallCaps w:val="0"/>
      <w:strike w:val="0"/>
      <w:dstrike w:val="0"/>
      <w:outline w:val="0"/>
      <w:color w:val="1155cc"/>
      <w:sz w:val="22"/>
      <w:szCs w:val="22"/>
      <w:u w:val="single" w:color="1155cc"/>
      <w:shd w:val="nil" w:color="auto" w:fill="auto"/>
      <w:vertAlign w:val="baseline"/>
      <w:lang w:val="en-US"/>
      <w14:textFill>
        <w14:solidFill>
          <w14:srgbClr w14:val="1155CC"/>
        </w14:solidFill>
      </w14:textFill>
    </w:rPr>
  </w:style>
  <w:style w:type="character" w:styleId="Hyperlink.14">
    <w:name w:val="Hyperlink.14"/>
    <w:basedOn w:val="None"/>
    <w:next w:val="Hyperlink.14"/>
    <w:rPr>
      <w:rFonts w:ascii="Arial" w:cs="Arial" w:hAnsi="Arial" w:eastAsia="Arial"/>
      <w:b w:val="1"/>
      <w:bCs w:val="1"/>
      <w:caps w:val="0"/>
      <w:smallCaps w:val="0"/>
      <w:strike w:val="0"/>
      <w:dstrike w:val="0"/>
      <w:outline w:val="0"/>
      <w:color w:val="1155cc"/>
      <w:sz w:val="22"/>
      <w:szCs w:val="22"/>
      <w:u w:val="single" w:color="1155cc"/>
      <w:shd w:val="nil" w:color="auto" w:fill="auto"/>
      <w:vertAlign w:val="baseline"/>
      <w14:textFill>
        <w14:solidFill>
          <w14:srgbClr w14:val="1155CC"/>
        </w14:solidFill>
      </w14:textFill>
    </w:rPr>
  </w:style>
  <w:style w:type="character" w:styleId="Hyperlink.15">
    <w:name w:val="Hyperlink.15"/>
    <w:basedOn w:val="None"/>
    <w:next w:val="Hyperlink.15"/>
    <w:rPr>
      <w:rFonts w:ascii="Arial" w:cs="Arial" w:hAnsi="Arial" w:eastAsia="Arial"/>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